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50D7E" w14:textId="5295A3F0" w:rsidR="00674B50" w:rsidRPr="009E0D59" w:rsidRDefault="00CA2A80">
      <w:pPr>
        <w:rPr>
          <w:b/>
          <w:bCs/>
          <w:lang w:val="es-ES"/>
        </w:rPr>
      </w:pPr>
      <w:bookmarkStart w:id="0" w:name="_Hlk76554822"/>
      <w:r w:rsidRPr="009E0D59">
        <w:rPr>
          <w:b/>
          <w:bCs/>
          <w:lang w:val="es-ES"/>
        </w:rPr>
        <w:t xml:space="preserve">Guía para </w:t>
      </w:r>
      <w:proofErr w:type="spellStart"/>
      <w:r w:rsidRPr="009E0D59">
        <w:rPr>
          <w:b/>
          <w:bCs/>
          <w:lang w:val="es-ES"/>
        </w:rPr>
        <w:t>becarixs</w:t>
      </w:r>
      <w:proofErr w:type="spellEnd"/>
      <w:r w:rsidRPr="009E0D59">
        <w:rPr>
          <w:b/>
          <w:bCs/>
          <w:lang w:val="es-ES"/>
        </w:rPr>
        <w:t xml:space="preserve"> </w:t>
      </w:r>
      <w:proofErr w:type="spellStart"/>
      <w:r w:rsidR="007D103C">
        <w:rPr>
          <w:b/>
          <w:bCs/>
          <w:lang w:val="es-ES"/>
        </w:rPr>
        <w:t>map</w:t>
      </w:r>
      <w:r w:rsidR="005B6F76">
        <w:rPr>
          <w:b/>
          <w:bCs/>
          <w:lang w:val="es-ES"/>
        </w:rPr>
        <w:t>adres</w:t>
      </w:r>
      <w:proofErr w:type="spellEnd"/>
      <w:r w:rsidR="00C21B8E">
        <w:rPr>
          <w:b/>
          <w:bCs/>
          <w:lang w:val="es-ES"/>
        </w:rPr>
        <w:t xml:space="preserve">: Cómo </w:t>
      </w:r>
      <w:r w:rsidR="001E49BC">
        <w:rPr>
          <w:b/>
          <w:bCs/>
          <w:lang w:val="es-ES"/>
        </w:rPr>
        <w:t xml:space="preserve">pedir </w:t>
      </w:r>
      <w:r w:rsidR="005B6F76">
        <w:rPr>
          <w:b/>
          <w:bCs/>
          <w:lang w:val="es-ES"/>
        </w:rPr>
        <w:t xml:space="preserve">el </w:t>
      </w:r>
      <w:r w:rsidR="00BE55A4">
        <w:rPr>
          <w:b/>
          <w:bCs/>
          <w:lang w:val="es-ES"/>
        </w:rPr>
        <w:t>A</w:t>
      </w:r>
      <w:r w:rsidR="005B6F76">
        <w:rPr>
          <w:b/>
          <w:bCs/>
          <w:lang w:val="es-ES"/>
        </w:rPr>
        <w:t>dicional por Familia</w:t>
      </w:r>
      <w:r w:rsidR="007D103C">
        <w:rPr>
          <w:b/>
          <w:bCs/>
          <w:lang w:val="es-ES"/>
        </w:rPr>
        <w:t xml:space="preserve"> y obtener el Reintegro por Guardería</w:t>
      </w:r>
    </w:p>
    <w:p w14:paraId="61BC08CF" w14:textId="4218BDF7" w:rsidR="00156545" w:rsidRDefault="00CA2A80" w:rsidP="009E0D59">
      <w:pPr>
        <w:rPr>
          <w:lang w:val="es-ES"/>
        </w:rPr>
      </w:pPr>
      <w:r>
        <w:rPr>
          <w:lang w:val="es-ES"/>
        </w:rPr>
        <w:t>¿</w:t>
      </w:r>
      <w:proofErr w:type="spellStart"/>
      <w:r>
        <w:rPr>
          <w:lang w:val="es-ES"/>
        </w:rPr>
        <w:t>Tenés</w:t>
      </w:r>
      <w:proofErr w:type="spellEnd"/>
      <w:r>
        <w:rPr>
          <w:lang w:val="es-ES"/>
        </w:rPr>
        <w:t xml:space="preserve"> una beca CONICET </w:t>
      </w:r>
      <w:r w:rsidR="005B6F76">
        <w:rPr>
          <w:lang w:val="es-ES"/>
        </w:rPr>
        <w:t xml:space="preserve">y </w:t>
      </w:r>
      <w:proofErr w:type="spellStart"/>
      <w:r w:rsidR="005B6F76">
        <w:rPr>
          <w:lang w:val="es-ES"/>
        </w:rPr>
        <w:t>tenés</w:t>
      </w:r>
      <w:proofErr w:type="spellEnd"/>
      <w:r w:rsidR="005B6F76">
        <w:rPr>
          <w:lang w:val="es-ES"/>
        </w:rPr>
        <w:t xml:space="preserve"> </w:t>
      </w:r>
      <w:proofErr w:type="spellStart"/>
      <w:r w:rsidR="005B6F76">
        <w:rPr>
          <w:lang w:val="es-ES"/>
        </w:rPr>
        <w:t>un</w:t>
      </w:r>
      <w:ins w:id="1" w:author="M" w:date="2021-07-07T15:42:00Z">
        <w:r w:rsidR="009013E9">
          <w:rPr>
            <w:lang w:val="es-ES"/>
          </w:rPr>
          <w:t>x</w:t>
        </w:r>
      </w:ins>
      <w:proofErr w:type="spellEnd"/>
      <w:r w:rsidR="005B6F76">
        <w:rPr>
          <w:lang w:val="es-ES"/>
        </w:rPr>
        <w:t xml:space="preserve"> </w:t>
      </w:r>
      <w:proofErr w:type="spellStart"/>
      <w:r w:rsidR="005B6F76">
        <w:rPr>
          <w:lang w:val="es-ES"/>
        </w:rPr>
        <w:t>hijx</w:t>
      </w:r>
      <w:proofErr w:type="spellEnd"/>
      <w:r>
        <w:rPr>
          <w:lang w:val="es-ES"/>
        </w:rPr>
        <w:t>?</w:t>
      </w:r>
      <w:r w:rsidR="00674B50">
        <w:rPr>
          <w:lang w:val="es-ES"/>
        </w:rPr>
        <w:t xml:space="preserve"> </w:t>
      </w:r>
      <w:r w:rsidR="005B6F76">
        <w:rPr>
          <w:lang w:val="es-ES"/>
        </w:rPr>
        <w:t>Te contamos cómo pedir el Adicional por Familia</w:t>
      </w:r>
    </w:p>
    <w:bookmarkEnd w:id="0"/>
    <w:p w14:paraId="168FE145" w14:textId="77777777" w:rsidR="005B6F76" w:rsidRPr="009E0D59" w:rsidRDefault="005B6F76" w:rsidP="005B6F76"/>
    <w:p w14:paraId="28C1D6D4" w14:textId="77777777" w:rsidR="005B6F76" w:rsidRDefault="005B6F76" w:rsidP="005B6F76">
      <w:pPr>
        <w:rPr>
          <w:b/>
          <w:bCs/>
          <w:lang w:val="es-ES"/>
        </w:rPr>
      </w:pPr>
      <w:r>
        <w:rPr>
          <w:b/>
          <w:bCs/>
          <w:lang w:val="es-ES"/>
        </w:rPr>
        <w:t>Adicional por Familia</w:t>
      </w:r>
    </w:p>
    <w:p w14:paraId="2F5B56C9" w14:textId="110B81F4" w:rsidR="005B6F76" w:rsidRDefault="005B6F76" w:rsidP="005B6F76">
      <w:pPr>
        <w:rPr>
          <w:ins w:id="2" w:author="M" w:date="2021-07-07T15:43:00Z"/>
          <w:lang w:val="es-ES"/>
        </w:rPr>
      </w:pPr>
      <w:r>
        <w:rPr>
          <w:lang w:val="es-ES"/>
        </w:rPr>
        <w:t>Una vez que nace</w:t>
      </w:r>
      <w:r w:rsidR="00E64CD9">
        <w:rPr>
          <w:lang w:val="es-ES"/>
        </w:rPr>
        <w:t xml:space="preserve"> o </w:t>
      </w:r>
      <w:proofErr w:type="spellStart"/>
      <w:r w:rsidR="00E64CD9">
        <w:rPr>
          <w:lang w:val="es-ES"/>
        </w:rPr>
        <w:t>adoptás</w:t>
      </w:r>
      <w:proofErr w:type="spellEnd"/>
      <w:r w:rsidR="00E64CD9">
        <w:rPr>
          <w:lang w:val="es-ES"/>
        </w:rPr>
        <w:t xml:space="preserve"> a</w:t>
      </w:r>
      <w:r>
        <w:rPr>
          <w:lang w:val="es-ES"/>
        </w:rPr>
        <w:t xml:space="preserve"> tu </w:t>
      </w:r>
      <w:proofErr w:type="spellStart"/>
      <w:r>
        <w:rPr>
          <w:lang w:val="es-ES"/>
        </w:rPr>
        <w:t>hijx</w:t>
      </w:r>
      <w:proofErr w:type="spellEnd"/>
      <w:r w:rsidR="00E64CD9">
        <w:rPr>
          <w:lang w:val="es-ES"/>
        </w:rPr>
        <w:t>,</w:t>
      </w:r>
      <w:r>
        <w:rPr>
          <w:lang w:val="es-ES"/>
        </w:rPr>
        <w:t xml:space="preserve"> uno de los pasos a seguir es el de cambiar tu situación familiar en el SIGERH.</w:t>
      </w:r>
      <w:r w:rsidR="007D103C">
        <w:rPr>
          <w:lang w:val="es-ES"/>
        </w:rPr>
        <w:t xml:space="preserve"> También es uno de los campos que </w:t>
      </w:r>
      <w:proofErr w:type="spellStart"/>
      <w:r w:rsidR="007D103C">
        <w:rPr>
          <w:lang w:val="es-ES"/>
        </w:rPr>
        <w:t>tenés</w:t>
      </w:r>
      <w:proofErr w:type="spellEnd"/>
      <w:r w:rsidR="007D103C">
        <w:rPr>
          <w:lang w:val="es-ES"/>
        </w:rPr>
        <w:t xml:space="preserve"> que completar una vez que </w:t>
      </w:r>
      <w:commentRangeStart w:id="3"/>
      <w:proofErr w:type="spellStart"/>
      <w:r w:rsidR="007D103C">
        <w:rPr>
          <w:lang w:val="es-ES"/>
        </w:rPr>
        <w:t>obtenés</w:t>
      </w:r>
      <w:proofErr w:type="spellEnd"/>
      <w:r w:rsidR="007D103C">
        <w:rPr>
          <w:lang w:val="es-ES"/>
        </w:rPr>
        <w:t xml:space="preserve"> la beca.</w:t>
      </w:r>
      <w:commentRangeEnd w:id="3"/>
      <w:r w:rsidR="009013E9">
        <w:rPr>
          <w:rStyle w:val="Refdecomentario"/>
        </w:rPr>
        <w:commentReference w:id="3"/>
      </w:r>
    </w:p>
    <w:p w14:paraId="3470F1C4" w14:textId="718F1E34" w:rsidR="009013E9" w:rsidRDefault="006558A8" w:rsidP="005B6F76">
      <w:pPr>
        <w:rPr>
          <w:lang w:val="es-ES"/>
        </w:rPr>
      </w:pPr>
      <w:proofErr w:type="spellStart"/>
      <w:ins w:id="4" w:author="M" w:date="2021-07-07T15:59:00Z">
        <w:r>
          <w:rPr>
            <w:lang w:val="es-ES"/>
          </w:rPr>
          <w:t>Ingresá</w:t>
        </w:r>
        <w:proofErr w:type="spellEnd"/>
        <w:r>
          <w:rPr>
            <w:lang w:val="es-ES"/>
          </w:rPr>
          <w:t xml:space="preserve"> a tu</w:t>
        </w:r>
      </w:ins>
      <w:ins w:id="5" w:author="M" w:date="2021-07-07T15:43:00Z">
        <w:r w:rsidR="009013E9">
          <w:rPr>
            <w:lang w:val="es-ES"/>
          </w:rPr>
          <w:t xml:space="preserve"> </w:t>
        </w:r>
      </w:ins>
      <w:ins w:id="6" w:author="M" w:date="2021-07-07T15:58:00Z">
        <w:r>
          <w:rPr>
            <w:lang w:val="es-ES"/>
          </w:rPr>
          <w:t xml:space="preserve">rol Usuario de </w:t>
        </w:r>
      </w:ins>
      <w:ins w:id="7" w:author="M" w:date="2021-07-07T15:43:00Z">
        <w:r w:rsidR="009013E9">
          <w:rPr>
            <w:lang w:val="es-ES"/>
          </w:rPr>
          <w:t>SIGERH</w:t>
        </w:r>
      </w:ins>
      <w:ins w:id="8" w:author="M" w:date="2021-07-07T15:59:00Z">
        <w:r>
          <w:rPr>
            <w:lang w:val="es-ES"/>
          </w:rPr>
          <w:t xml:space="preserve"> y </w:t>
        </w:r>
        <w:proofErr w:type="spellStart"/>
        <w:r>
          <w:rPr>
            <w:lang w:val="es-ES"/>
          </w:rPr>
          <w:t>buscá</w:t>
        </w:r>
        <w:proofErr w:type="spellEnd"/>
        <w:r>
          <w:rPr>
            <w:lang w:val="es-ES"/>
          </w:rPr>
          <w:t>:</w:t>
        </w:r>
      </w:ins>
    </w:p>
    <w:p w14:paraId="5E1D39B4" w14:textId="5EF0275B" w:rsidR="005B6F76" w:rsidRDefault="005B6F76" w:rsidP="005B6F76">
      <w:r>
        <w:t>“Datos Personales” =&gt; “Datos Familiares =&gt; “Nuevo”</w:t>
      </w:r>
    </w:p>
    <w:p w14:paraId="79392A05" w14:textId="3A9E2A67" w:rsidR="007D103C" w:rsidRDefault="00E64CD9" w:rsidP="007D103C">
      <w:r>
        <w:t>Se deben completar los datos personales</w:t>
      </w:r>
      <w:del w:id="9" w:author="M" w:date="2021-07-07T15:47:00Z">
        <w:r w:rsidDel="009013E9">
          <w:delText xml:space="preserve"> del familiar</w:delText>
        </w:r>
      </w:del>
      <w:r>
        <w:t xml:space="preserve">, informando el CUIL </w:t>
      </w:r>
      <w:r w:rsidR="007D103C">
        <w:t xml:space="preserve">de tu </w:t>
      </w:r>
      <w:proofErr w:type="spellStart"/>
      <w:r w:rsidR="007D103C">
        <w:t>hij</w:t>
      </w:r>
      <w:ins w:id="10" w:author="M" w:date="2021-07-07T15:43:00Z">
        <w:r w:rsidR="009013E9">
          <w:t>x</w:t>
        </w:r>
      </w:ins>
      <w:proofErr w:type="spellEnd"/>
      <w:del w:id="11" w:author="M" w:date="2021-07-07T15:43:00Z">
        <w:r w:rsidR="007D103C" w:rsidDel="009013E9">
          <w:delText>o</w:delText>
        </w:r>
      </w:del>
      <w:r w:rsidR="007D103C">
        <w:t xml:space="preserve"> y del otro</w:t>
      </w:r>
      <w:ins w:id="12" w:author="M" w:date="2021-07-07T15:43:00Z">
        <w:r w:rsidR="009013E9">
          <w:t>/a</w:t>
        </w:r>
      </w:ins>
      <w:r w:rsidR="007D103C">
        <w:t xml:space="preserve"> progenitor</w:t>
      </w:r>
      <w:ins w:id="13" w:author="M" w:date="2021-07-07T15:43:00Z">
        <w:r w:rsidR="009013E9">
          <w:t>/a</w:t>
        </w:r>
      </w:ins>
      <w:r w:rsidR="007D103C">
        <w:t xml:space="preserve">. </w:t>
      </w:r>
    </w:p>
    <w:p w14:paraId="15C11462" w14:textId="77777777" w:rsidR="007D103C" w:rsidRPr="009E0D59" w:rsidRDefault="007D103C" w:rsidP="007D103C">
      <w:pPr>
        <w:rPr>
          <w:lang w:val="es-ES"/>
        </w:rPr>
      </w:pPr>
      <w:commentRangeStart w:id="14"/>
      <w:r>
        <w:rPr>
          <w:lang w:val="es-ES"/>
        </w:rPr>
        <w:t>A</w:t>
      </w:r>
      <w:commentRangeEnd w:id="14"/>
      <w:r w:rsidR="009013E9">
        <w:rPr>
          <w:rStyle w:val="Refdecomentario"/>
        </w:rPr>
        <w:commentReference w:id="14"/>
      </w:r>
      <w:r>
        <w:rPr>
          <w:lang w:val="es-ES"/>
        </w:rPr>
        <w:t>)</w:t>
      </w:r>
      <w:r w:rsidRPr="009E0D59">
        <w:rPr>
          <w:lang w:val="es-ES"/>
        </w:rPr>
        <w:t xml:space="preserve"> </w:t>
      </w:r>
      <w:proofErr w:type="spellStart"/>
      <w:r>
        <w:rPr>
          <w:lang w:val="es-ES"/>
        </w:rPr>
        <w:t>Debés</w:t>
      </w:r>
      <w:proofErr w:type="spellEnd"/>
      <w:r>
        <w:rPr>
          <w:lang w:val="es-ES"/>
        </w:rPr>
        <w:t xml:space="preserve"> declarar a tu </w:t>
      </w:r>
      <w:proofErr w:type="spellStart"/>
      <w:r>
        <w:rPr>
          <w:lang w:val="es-ES"/>
        </w:rPr>
        <w:t>hijx</w:t>
      </w:r>
      <w:proofErr w:type="spellEnd"/>
      <w:r w:rsidRPr="009E0D59">
        <w:rPr>
          <w:lang w:val="es-ES"/>
        </w:rPr>
        <w:t xml:space="preserve"> en SIGERH “A cargo p/asignación familiar: SI”.</w:t>
      </w:r>
    </w:p>
    <w:p w14:paraId="25AA9CD8" w14:textId="2F88AC99" w:rsidR="007D103C" w:rsidRDefault="007D103C" w:rsidP="007D103C">
      <w:pPr>
        <w:ind w:left="708" w:hanging="708"/>
        <w:rPr>
          <w:lang w:val="es-ES"/>
        </w:rPr>
      </w:pPr>
      <w:r>
        <w:rPr>
          <w:lang w:val="es-ES"/>
        </w:rPr>
        <w:t xml:space="preserve">Una vez </w:t>
      </w:r>
      <w:commentRangeStart w:id="15"/>
      <w:r>
        <w:rPr>
          <w:lang w:val="es-ES"/>
        </w:rPr>
        <w:t>enviado</w:t>
      </w:r>
      <w:commentRangeEnd w:id="15"/>
      <w:r w:rsidR="006558A8">
        <w:rPr>
          <w:rStyle w:val="Refdecomentario"/>
        </w:rPr>
        <w:commentReference w:id="15"/>
      </w:r>
      <w:r>
        <w:rPr>
          <w:lang w:val="es-ES"/>
        </w:rPr>
        <w:t xml:space="preserve"> el trámite </w:t>
      </w:r>
      <w:proofErr w:type="spellStart"/>
      <w:r>
        <w:rPr>
          <w:lang w:val="es-ES"/>
        </w:rPr>
        <w:t>adjuntás</w:t>
      </w:r>
      <w:proofErr w:type="spellEnd"/>
      <w:r>
        <w:rPr>
          <w:lang w:val="es-ES"/>
        </w:rPr>
        <w:t xml:space="preserve"> el </w:t>
      </w:r>
      <w:ins w:id="16" w:author="M" w:date="2021-07-07T15:44:00Z">
        <w:r w:rsidR="009013E9">
          <w:rPr>
            <w:lang w:val="es-ES"/>
          </w:rPr>
          <w:t xml:space="preserve">PDF del </w:t>
        </w:r>
      </w:ins>
      <w:r>
        <w:rPr>
          <w:lang w:val="es-ES"/>
        </w:rPr>
        <w:t xml:space="preserve">formulario correspondiente </w:t>
      </w:r>
      <w:del w:id="17" w:author="M" w:date="2021-07-07T15:44:00Z">
        <w:r w:rsidDel="009013E9">
          <w:rPr>
            <w:lang w:val="es-ES"/>
          </w:rPr>
          <w:delText xml:space="preserve">en un PDF </w:delText>
        </w:r>
      </w:del>
      <w:r>
        <w:rPr>
          <w:lang w:val="es-ES"/>
        </w:rPr>
        <w:t>junto con:</w:t>
      </w:r>
    </w:p>
    <w:p w14:paraId="78BB4079" w14:textId="42A553D9" w:rsidR="007D103C" w:rsidRDefault="007D103C" w:rsidP="007D103C">
      <w:pPr>
        <w:pStyle w:val="Prrafodelista"/>
        <w:numPr>
          <w:ilvl w:val="0"/>
          <w:numId w:val="9"/>
        </w:numPr>
      </w:pPr>
      <w:r w:rsidRPr="007D103C">
        <w:rPr>
          <w:lang w:val="es-ES"/>
        </w:rPr>
        <w:t>C</w:t>
      </w:r>
      <w:proofErr w:type="spellStart"/>
      <w:r w:rsidRPr="007D103C">
        <w:t>opia</w:t>
      </w:r>
      <w:proofErr w:type="spellEnd"/>
      <w:r w:rsidRPr="007D103C">
        <w:t xml:space="preserve"> de</w:t>
      </w:r>
      <w:r>
        <w:t>l</w:t>
      </w:r>
      <w:r w:rsidRPr="007D103C">
        <w:t xml:space="preserve"> DNI</w:t>
      </w:r>
      <w:r>
        <w:t xml:space="preserve"> de tu </w:t>
      </w:r>
      <w:proofErr w:type="spellStart"/>
      <w:r>
        <w:t>hijx</w:t>
      </w:r>
      <w:proofErr w:type="spellEnd"/>
      <w:r>
        <w:t>.</w:t>
      </w:r>
    </w:p>
    <w:p w14:paraId="29106863" w14:textId="77777777" w:rsidR="007D103C" w:rsidRPr="007D103C" w:rsidRDefault="007D103C" w:rsidP="007D103C">
      <w:pPr>
        <w:pStyle w:val="Prrafodelista"/>
        <w:numPr>
          <w:ilvl w:val="0"/>
          <w:numId w:val="9"/>
        </w:numPr>
        <w:rPr>
          <w:lang w:val="es-ES"/>
        </w:rPr>
      </w:pPr>
      <w:r>
        <w:t>Copia de la partida de nacimiento</w:t>
      </w:r>
    </w:p>
    <w:p w14:paraId="43B3D911" w14:textId="77777777" w:rsidR="007D103C" w:rsidRDefault="007D103C" w:rsidP="007D103C">
      <w:pPr>
        <w:pStyle w:val="Prrafodelista"/>
        <w:numPr>
          <w:ilvl w:val="0"/>
          <w:numId w:val="9"/>
        </w:numPr>
        <w:rPr>
          <w:lang w:val="es-ES"/>
        </w:rPr>
      </w:pPr>
      <w:r w:rsidRPr="007D103C">
        <w:rPr>
          <w:lang w:val="es-ES"/>
        </w:rPr>
        <w:t>Certificación Negativa de ANSES</w:t>
      </w:r>
    </w:p>
    <w:p w14:paraId="41558E43" w14:textId="720D1452" w:rsidR="007D103C" w:rsidRPr="007D103C" w:rsidRDefault="007D103C" w:rsidP="007D103C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Certificación Negativa de ANSES</w:t>
      </w:r>
      <w:r w:rsidRPr="007D103C">
        <w:rPr>
          <w:lang w:val="es-ES"/>
        </w:rPr>
        <w:t xml:space="preserve"> o Constancia de Inscripción al Monotributo/Autónomos por parte del otro</w:t>
      </w:r>
      <w:ins w:id="18" w:author="M" w:date="2021-07-07T15:44:00Z">
        <w:r w:rsidR="009013E9">
          <w:rPr>
            <w:lang w:val="es-ES"/>
          </w:rPr>
          <w:t>/a</w:t>
        </w:r>
      </w:ins>
      <w:r w:rsidRPr="007D103C">
        <w:rPr>
          <w:lang w:val="es-ES"/>
        </w:rPr>
        <w:t xml:space="preserve"> progenitor</w:t>
      </w:r>
      <w:ins w:id="19" w:author="M" w:date="2021-07-07T15:44:00Z">
        <w:r w:rsidR="009013E9">
          <w:rPr>
            <w:lang w:val="es-ES"/>
          </w:rPr>
          <w:t>/a</w:t>
        </w:r>
      </w:ins>
      <w:r w:rsidRPr="007D103C">
        <w:rPr>
          <w:lang w:val="es-ES"/>
        </w:rPr>
        <w:t>,</w:t>
      </w:r>
      <w:r w:rsidRPr="007D103C">
        <w:rPr>
          <w:b/>
          <w:bCs/>
          <w:lang w:val="es-ES"/>
        </w:rPr>
        <w:t xml:space="preserve"> </w:t>
      </w:r>
      <w:r w:rsidRPr="009E0D59">
        <w:rPr>
          <w:lang w:val="es-ES"/>
        </w:rPr>
        <w:t>si no trabaja en relación de dependencia</w:t>
      </w:r>
      <w:r>
        <w:rPr>
          <w:lang w:val="es-ES"/>
        </w:rPr>
        <w:t>.</w:t>
      </w:r>
    </w:p>
    <w:p w14:paraId="352F9BDB" w14:textId="715BB825" w:rsidR="00E64CD9" w:rsidDel="006558A8" w:rsidRDefault="007D103C" w:rsidP="007D103C">
      <w:pPr>
        <w:rPr>
          <w:del w:id="20" w:author="M" w:date="2021-07-07T15:56:00Z"/>
        </w:rPr>
      </w:pPr>
      <w:r>
        <w:t>IMPORTANTE</w:t>
      </w:r>
      <w:ins w:id="21" w:author="M" w:date="2021-07-07T15:56:00Z">
        <w:r w:rsidR="006558A8">
          <w:t>:</w:t>
        </w:r>
      </w:ins>
    </w:p>
    <w:p w14:paraId="5CB6A614" w14:textId="5C6F8AD2" w:rsidR="007D103C" w:rsidRPr="007D103C" w:rsidRDefault="006558A8" w:rsidP="007D103C">
      <w:ins w:id="22" w:author="M" w:date="2021-07-07T15:56:00Z">
        <w:r>
          <w:t xml:space="preserve"> </w:t>
        </w:r>
      </w:ins>
      <w:r w:rsidR="007D103C">
        <w:t xml:space="preserve">El </w:t>
      </w:r>
      <w:r w:rsidR="007D103C" w:rsidRPr="006D4D37">
        <w:rPr>
          <w:b/>
          <w:bCs/>
        </w:rPr>
        <w:t>Adicional por Familia</w:t>
      </w:r>
      <w:r w:rsidR="007D103C">
        <w:t xml:space="preserve"> lo otorga CONICET. Los montos son equivalentes a las asignaciones familiares vigentes en ANSES. Para recibir este beneficio el mismo n</w:t>
      </w:r>
      <w:r w:rsidR="007D103C" w:rsidRPr="009E0D59">
        <w:rPr>
          <w:lang w:val="es-ES"/>
        </w:rPr>
        <w:t xml:space="preserve">o </w:t>
      </w:r>
      <w:r w:rsidR="007D103C">
        <w:rPr>
          <w:lang w:val="es-ES"/>
        </w:rPr>
        <w:t>debe percibirse</w:t>
      </w:r>
      <w:r w:rsidR="007D103C" w:rsidRPr="009E0D59">
        <w:rPr>
          <w:lang w:val="es-ES"/>
        </w:rPr>
        <w:t xml:space="preserve"> por otro medio, </w:t>
      </w:r>
      <w:ins w:id="23" w:author="M" w:date="2021-07-07T15:45:00Z">
        <w:r w:rsidR="009013E9">
          <w:rPr>
            <w:lang w:val="es-ES"/>
          </w:rPr>
          <w:t xml:space="preserve">ya </w:t>
        </w:r>
      </w:ins>
      <w:r w:rsidR="007D103C" w:rsidRPr="009E0D59">
        <w:rPr>
          <w:lang w:val="es-ES"/>
        </w:rPr>
        <w:t xml:space="preserve">sea por </w:t>
      </w:r>
      <w:ins w:id="24" w:author="M" w:date="2021-07-07T15:45:00Z">
        <w:r w:rsidR="009013E9">
          <w:rPr>
            <w:lang w:val="es-ES"/>
          </w:rPr>
          <w:t xml:space="preserve">un </w:t>
        </w:r>
      </w:ins>
      <w:r w:rsidR="007D103C" w:rsidRPr="009E0D59">
        <w:rPr>
          <w:lang w:val="es-ES"/>
        </w:rPr>
        <w:t xml:space="preserve">cargo externo </w:t>
      </w:r>
      <w:ins w:id="25" w:author="M" w:date="2021-07-07T15:57:00Z">
        <w:r>
          <w:rPr>
            <w:lang w:val="es-ES"/>
          </w:rPr>
          <w:t xml:space="preserve">(por ej. </w:t>
        </w:r>
      </w:ins>
      <w:ins w:id="26" w:author="M" w:date="2021-07-07T15:46:00Z">
        <w:r w:rsidR="009013E9">
          <w:rPr>
            <w:lang w:val="es-ES"/>
          </w:rPr>
          <w:t>en la Universidad</w:t>
        </w:r>
      </w:ins>
      <w:ins w:id="27" w:author="M" w:date="2021-07-07T15:57:00Z">
        <w:r>
          <w:rPr>
            <w:lang w:val="es-ES"/>
          </w:rPr>
          <w:t>)</w:t>
        </w:r>
      </w:ins>
      <w:ins w:id="28" w:author="M" w:date="2021-07-07T15:46:00Z">
        <w:r w:rsidR="009013E9">
          <w:rPr>
            <w:lang w:val="es-ES"/>
          </w:rPr>
          <w:t xml:space="preserve"> </w:t>
        </w:r>
      </w:ins>
      <w:r w:rsidR="007D103C" w:rsidRPr="009E0D59">
        <w:rPr>
          <w:lang w:val="es-ES"/>
        </w:rPr>
        <w:t>o por el trabajo</w:t>
      </w:r>
      <w:r w:rsidR="007D103C">
        <w:rPr>
          <w:lang w:val="es-ES"/>
        </w:rPr>
        <w:t xml:space="preserve"> </w:t>
      </w:r>
      <w:r w:rsidR="007D103C" w:rsidRPr="009E0D59">
        <w:rPr>
          <w:lang w:val="es-ES"/>
        </w:rPr>
        <w:t>del otro</w:t>
      </w:r>
      <w:ins w:id="29" w:author="M" w:date="2021-07-07T15:45:00Z">
        <w:r w:rsidR="009013E9">
          <w:rPr>
            <w:lang w:val="es-ES"/>
          </w:rPr>
          <w:t>/a</w:t>
        </w:r>
      </w:ins>
      <w:r w:rsidR="007D103C" w:rsidRPr="009E0D59">
        <w:rPr>
          <w:lang w:val="es-ES"/>
        </w:rPr>
        <w:t xml:space="preserve"> progenitor</w:t>
      </w:r>
      <w:ins w:id="30" w:author="M" w:date="2021-07-07T15:45:00Z">
        <w:r w:rsidR="009013E9">
          <w:rPr>
            <w:lang w:val="es-ES"/>
          </w:rPr>
          <w:t>/a</w:t>
        </w:r>
      </w:ins>
      <w:r w:rsidR="007D103C" w:rsidRPr="009E0D59">
        <w:rPr>
          <w:lang w:val="es-ES"/>
        </w:rPr>
        <w:t xml:space="preserve">. </w:t>
      </w:r>
      <w:r w:rsidR="007D103C">
        <w:rPr>
          <w:lang w:val="es-ES"/>
        </w:rPr>
        <w:t>Se p</w:t>
      </w:r>
      <w:r w:rsidR="007D103C" w:rsidRPr="009E0D59">
        <w:rPr>
          <w:lang w:val="es-ES"/>
        </w:rPr>
        <w:t>uede</w:t>
      </w:r>
      <w:del w:id="31" w:author="M" w:date="2021-07-07T15:45:00Z">
        <w:r w:rsidR="007D103C" w:rsidRPr="009E0D59" w:rsidDel="009013E9">
          <w:rPr>
            <w:lang w:val="es-ES"/>
          </w:rPr>
          <w:delText>n</w:delText>
        </w:r>
      </w:del>
      <w:r w:rsidR="007D103C" w:rsidRPr="009E0D59">
        <w:rPr>
          <w:lang w:val="es-ES"/>
        </w:rPr>
        <w:t xml:space="preserve"> cobrar </w:t>
      </w:r>
      <w:ins w:id="32" w:author="M" w:date="2021-07-07T15:45:00Z">
        <w:r w:rsidR="009013E9">
          <w:rPr>
            <w:lang w:val="es-ES"/>
          </w:rPr>
          <w:t xml:space="preserve">este Adicional cuando </w:t>
        </w:r>
      </w:ins>
      <w:del w:id="33" w:author="M" w:date="2021-07-07T15:45:00Z">
        <w:r w:rsidR="007D103C" w:rsidRPr="009E0D59" w:rsidDel="009013E9">
          <w:rPr>
            <w:lang w:val="es-ES"/>
          </w:rPr>
          <w:delText>los adicionales si</w:delText>
        </w:r>
      </w:del>
      <w:r w:rsidR="007D103C" w:rsidRPr="009E0D59">
        <w:rPr>
          <w:lang w:val="es-ES"/>
        </w:rPr>
        <w:t xml:space="preserve"> el cargo </w:t>
      </w:r>
      <w:ins w:id="34" w:author="M" w:date="2021-07-07T15:45:00Z">
        <w:r w:rsidR="009013E9">
          <w:rPr>
            <w:lang w:val="es-ES"/>
          </w:rPr>
          <w:t xml:space="preserve">externo </w:t>
        </w:r>
      </w:ins>
      <w:r w:rsidR="007D103C" w:rsidRPr="009E0D59">
        <w:rPr>
          <w:lang w:val="es-ES"/>
        </w:rPr>
        <w:t>es Ad-Honorem,</w:t>
      </w:r>
      <w:r w:rsidR="007D103C">
        <w:rPr>
          <w:lang w:val="es-ES"/>
        </w:rPr>
        <w:t xml:space="preserve"> </w:t>
      </w:r>
      <w:r w:rsidR="007D103C" w:rsidRPr="009E0D59">
        <w:rPr>
          <w:lang w:val="es-ES"/>
        </w:rPr>
        <w:t>o rentado</w:t>
      </w:r>
      <w:ins w:id="35" w:author="M" w:date="2021-07-07T15:46:00Z">
        <w:r w:rsidR="009013E9">
          <w:rPr>
            <w:lang w:val="es-ES"/>
          </w:rPr>
          <w:t xml:space="preserve"> pero cuya</w:t>
        </w:r>
      </w:ins>
      <w:del w:id="36" w:author="M" w:date="2021-07-07T15:46:00Z">
        <w:r w:rsidR="007D103C" w:rsidRPr="009E0D59" w:rsidDel="009013E9">
          <w:rPr>
            <w:lang w:val="es-ES"/>
          </w:rPr>
          <w:delText>, en el que la</w:delText>
        </w:r>
      </w:del>
      <w:r w:rsidR="007D103C" w:rsidRPr="009E0D59">
        <w:rPr>
          <w:lang w:val="es-ES"/>
        </w:rPr>
        <w:t xml:space="preserve"> relación contractual no incluya asignaciones</w:t>
      </w:r>
      <w:r w:rsidR="007D103C">
        <w:rPr>
          <w:lang w:val="es-ES"/>
        </w:rPr>
        <w:t xml:space="preserve"> </w:t>
      </w:r>
      <w:r w:rsidR="007D103C" w:rsidRPr="009E0D59">
        <w:rPr>
          <w:lang w:val="es-ES"/>
        </w:rPr>
        <w:t xml:space="preserve">familiares. En este caso, </w:t>
      </w:r>
      <w:r w:rsidR="007D103C">
        <w:rPr>
          <w:lang w:val="es-ES"/>
        </w:rPr>
        <w:t xml:space="preserve">se </w:t>
      </w:r>
      <w:r w:rsidR="007D103C" w:rsidRPr="009E0D59">
        <w:rPr>
          <w:lang w:val="es-ES"/>
        </w:rPr>
        <w:t xml:space="preserve">deberá presentar una nota de </w:t>
      </w:r>
      <w:ins w:id="37" w:author="M" w:date="2021-07-07T15:57:00Z">
        <w:r>
          <w:rPr>
            <w:lang w:val="es-ES"/>
          </w:rPr>
          <w:t xml:space="preserve">tu lugar de trabajo externo </w:t>
        </w:r>
      </w:ins>
      <w:del w:id="38" w:author="M" w:date="2021-07-07T15:57:00Z">
        <w:r w:rsidR="007D103C" w:rsidRPr="009E0D59" w:rsidDel="006558A8">
          <w:rPr>
            <w:lang w:val="es-ES"/>
          </w:rPr>
          <w:delText>la universidad</w:delText>
        </w:r>
      </w:del>
      <w:r w:rsidR="007D103C" w:rsidRPr="009E0D59">
        <w:rPr>
          <w:lang w:val="es-ES"/>
        </w:rPr>
        <w:t xml:space="preserve"> que</w:t>
      </w:r>
      <w:r w:rsidR="007D103C">
        <w:rPr>
          <w:lang w:val="es-ES"/>
        </w:rPr>
        <w:t xml:space="preserve"> </w:t>
      </w:r>
      <w:r w:rsidR="007D103C" w:rsidRPr="009E0D59">
        <w:rPr>
          <w:lang w:val="es-ES"/>
        </w:rPr>
        <w:t>acredite dicha situación.</w:t>
      </w:r>
    </w:p>
    <w:p w14:paraId="57673D1F" w14:textId="77777777" w:rsidR="005B6F76" w:rsidRDefault="005B6F76" w:rsidP="005B6F76">
      <w:pPr>
        <w:ind w:left="708" w:hanging="708"/>
        <w:rPr>
          <w:lang w:val="es-ES"/>
        </w:rPr>
      </w:pPr>
    </w:p>
    <w:p w14:paraId="2EA0A99A" w14:textId="77777777" w:rsidR="005B6F76" w:rsidRDefault="005B6F76" w:rsidP="005B6F76">
      <w:pPr>
        <w:ind w:left="708" w:hanging="708"/>
        <w:rPr>
          <w:b/>
          <w:bCs/>
          <w:lang w:val="es-ES"/>
        </w:rPr>
      </w:pPr>
      <w:r w:rsidRPr="006D4D37">
        <w:rPr>
          <w:b/>
          <w:bCs/>
          <w:lang w:val="es-ES"/>
        </w:rPr>
        <w:t>Reintegro por guardería</w:t>
      </w:r>
    </w:p>
    <w:p w14:paraId="64973C87" w14:textId="503D397F" w:rsidR="005B6F76" w:rsidRDefault="005B6F76" w:rsidP="005B6F76">
      <w:pPr>
        <w:ind w:left="708" w:hanging="708"/>
        <w:rPr>
          <w:lang w:val="es-ES"/>
        </w:rPr>
      </w:pPr>
      <w:r>
        <w:rPr>
          <w:lang w:val="es-ES"/>
        </w:rPr>
        <w:t xml:space="preserve">El reintegro por guardería lo reciben </w:t>
      </w:r>
      <w:proofErr w:type="spellStart"/>
      <w:r>
        <w:rPr>
          <w:lang w:val="es-ES"/>
        </w:rPr>
        <w:t>becari</w:t>
      </w:r>
      <w:r w:rsidR="006A18CF">
        <w:rPr>
          <w:lang w:val="es-ES"/>
        </w:rPr>
        <w:t>xs</w:t>
      </w:r>
      <w:proofErr w:type="spellEnd"/>
      <w:r>
        <w:rPr>
          <w:lang w:val="es-ES"/>
        </w:rPr>
        <w:t xml:space="preserve"> con </w:t>
      </w:r>
      <w:proofErr w:type="spellStart"/>
      <w:r>
        <w:rPr>
          <w:lang w:val="es-ES"/>
        </w:rPr>
        <w:t>hijxs</w:t>
      </w:r>
      <w:proofErr w:type="spellEnd"/>
      <w:r>
        <w:rPr>
          <w:lang w:val="es-ES"/>
        </w:rPr>
        <w:t xml:space="preserve"> menores </w:t>
      </w:r>
      <w:r w:rsidR="006A18CF" w:rsidRPr="009E0D59">
        <w:rPr>
          <w:lang w:val="es-ES"/>
        </w:rPr>
        <w:t>“A cargo p/asignación familiar</w:t>
      </w:r>
      <w:r w:rsidR="006A18CF">
        <w:rPr>
          <w:lang w:val="es-ES"/>
        </w:rPr>
        <w:t>”</w:t>
      </w:r>
      <w:r>
        <w:rPr>
          <w:lang w:val="es-ES"/>
        </w:rPr>
        <w:t xml:space="preserve">, que tengan entre 45 días y 3 años (Sala </w:t>
      </w:r>
      <w:bookmarkStart w:id="39" w:name="_GoBack"/>
      <w:bookmarkEnd w:id="39"/>
      <w:r>
        <w:rPr>
          <w:lang w:val="es-ES"/>
        </w:rPr>
        <w:t>de 3 inclusive: en caso de tener cuatro años, deben encontrarse en Sala de 3 en el momento en que se solicita el reintegro) y que presenten las facturas correspondientes</w:t>
      </w:r>
      <w:r w:rsidR="007D103C">
        <w:rPr>
          <w:lang w:val="es-ES"/>
        </w:rPr>
        <w:t>.</w:t>
      </w:r>
    </w:p>
    <w:p w14:paraId="18FA011B" w14:textId="0981A7F1" w:rsidR="005B6F76" w:rsidRDefault="005B6F76" w:rsidP="005B6F76">
      <w:pPr>
        <w:ind w:left="708" w:hanging="708"/>
        <w:rPr>
          <w:lang w:val="es-ES"/>
        </w:rPr>
      </w:pPr>
      <w:r>
        <w:rPr>
          <w:lang w:val="es-ES"/>
        </w:rPr>
        <w:t xml:space="preserve">Si ambos </w:t>
      </w:r>
      <w:proofErr w:type="spellStart"/>
      <w:ins w:id="40" w:author="M" w:date="2021-07-07T15:47:00Z">
        <w:r w:rsidR="009013E9">
          <w:rPr>
            <w:lang w:val="es-ES"/>
          </w:rPr>
          <w:t>ma</w:t>
        </w:r>
      </w:ins>
      <w:r>
        <w:rPr>
          <w:lang w:val="es-ES"/>
        </w:rPr>
        <w:t>padres</w:t>
      </w:r>
      <w:proofErr w:type="spellEnd"/>
      <w:r>
        <w:rPr>
          <w:lang w:val="es-ES"/>
        </w:rPr>
        <w:t xml:space="preserve"> trabajan en CONICET, solo un</w:t>
      </w:r>
      <w:ins w:id="41" w:author="M" w:date="2021-07-07T15:47:00Z">
        <w:r w:rsidR="009013E9">
          <w:rPr>
            <w:lang w:val="es-ES"/>
          </w:rPr>
          <w:t>a/</w:t>
        </w:r>
      </w:ins>
      <w:r>
        <w:rPr>
          <w:lang w:val="es-ES"/>
        </w:rPr>
        <w:t>o percibe el reintegro.</w:t>
      </w:r>
    </w:p>
    <w:p w14:paraId="2DE3C882" w14:textId="471F6343" w:rsidR="005B6F76" w:rsidRPr="005B6F76" w:rsidRDefault="005B6F76" w:rsidP="006558A8">
      <w:pPr>
        <w:ind w:left="708" w:hanging="708"/>
        <w:rPr>
          <w:lang w:val="es-ES"/>
        </w:rPr>
      </w:pPr>
      <w:proofErr w:type="spellStart"/>
      <w:r>
        <w:rPr>
          <w:lang w:val="es-ES"/>
        </w:rPr>
        <w:t>Encontrá</w:t>
      </w:r>
      <w:proofErr w:type="spellEnd"/>
      <w:r>
        <w:rPr>
          <w:lang w:val="es-ES"/>
        </w:rPr>
        <w:t xml:space="preserve"> el instructivo </w:t>
      </w:r>
      <w:ins w:id="42" w:author="M" w:date="2021-07-07T16:00:00Z">
        <w:r w:rsidR="006558A8">
          <w:rPr>
            <w:lang w:val="es-ES"/>
          </w:rPr>
          <w:t xml:space="preserve">para pedir este reintegro </w:t>
        </w:r>
      </w:ins>
      <w:r>
        <w:rPr>
          <w:lang w:val="es-ES"/>
        </w:rPr>
        <w:t xml:space="preserve">aquí: </w:t>
      </w:r>
      <w:r w:rsidRPr="006D4D37">
        <w:rPr>
          <w:lang w:val="es-ES"/>
        </w:rPr>
        <w:t>https://www.conicet.gov.ar/wp-content/uploads/Manual-Rol-Usuario-Circuito-de-Guarderia-1.pdf</w:t>
      </w:r>
    </w:p>
    <w:sectPr w:rsidR="005B6F76" w:rsidRPr="005B6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M" w:date="2021-07-07T15:42:00Z" w:initials="MV">
    <w:p w14:paraId="0E8D8604" w14:textId="275CF6B3" w:rsidR="009013E9" w:rsidRDefault="009013E9">
      <w:pPr>
        <w:pStyle w:val="Textocomentario"/>
      </w:pPr>
      <w:r>
        <w:rPr>
          <w:rStyle w:val="Refdecomentario"/>
        </w:rPr>
        <w:annotationRef/>
      </w:r>
      <w:r>
        <w:t>Esto refiere al alta post-</w:t>
      </w:r>
      <w:proofErr w:type="spellStart"/>
      <w:r>
        <w:t>hije</w:t>
      </w:r>
      <w:proofErr w:type="spellEnd"/>
      <w:r>
        <w:t xml:space="preserve">? Diría entonces “que </w:t>
      </w:r>
      <w:proofErr w:type="spellStart"/>
      <w:r>
        <w:t>tenés</w:t>
      </w:r>
      <w:proofErr w:type="spellEnd"/>
      <w:r>
        <w:t xml:space="preserve"> que completar cuando das de alta una beca”</w:t>
      </w:r>
    </w:p>
  </w:comment>
  <w:comment w:id="14" w:author="M" w:date="2021-07-07T15:48:00Z" w:initials="MV">
    <w:p w14:paraId="055A94B8" w14:textId="62C0A536" w:rsidR="009013E9" w:rsidRDefault="009013E9">
      <w:pPr>
        <w:pStyle w:val="Textocomentario"/>
      </w:pPr>
      <w:r>
        <w:rPr>
          <w:rStyle w:val="Refdecomentario"/>
        </w:rPr>
        <w:annotationRef/>
      </w:r>
      <w:r>
        <w:t xml:space="preserve">Esto entiendo que es una de las preguntas dentro del formulario a llenar no? </w:t>
      </w:r>
      <w:proofErr w:type="spellStart"/>
      <w:r>
        <w:t>Borraria</w:t>
      </w:r>
      <w:proofErr w:type="spellEnd"/>
      <w:r>
        <w:t xml:space="preserve"> el A) (no hay un B de hecho) y reemplazaría por: Cuando te pregunte</w:t>
      </w:r>
    </w:p>
  </w:comment>
  <w:comment w:id="15" w:author="M" w:date="2021-07-07T15:58:00Z" w:initials="MV">
    <w:p w14:paraId="1B958027" w14:textId="566F0A11" w:rsidR="006558A8" w:rsidRDefault="006558A8">
      <w:pPr>
        <w:pStyle w:val="Textocomentario"/>
      </w:pPr>
      <w:r>
        <w:rPr>
          <w:rStyle w:val="Refdecomentario"/>
        </w:rPr>
        <w:annotationRef/>
      </w:r>
      <w:r>
        <w:t xml:space="preserve">Y a donde se manda? O estas cosas se adjuntan al momento de dar de alta al </w:t>
      </w:r>
      <w:proofErr w:type="spellStart"/>
      <w:r>
        <w:t>hije</w:t>
      </w:r>
      <w:proofErr w:type="spellEnd"/>
      <w:r>
        <w:t xml:space="preserve"> en SIGERH?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8D8604" w15:done="0"/>
  <w15:commentEx w15:paraId="055A94B8" w15:done="0"/>
  <w15:commentEx w15:paraId="1B9580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B45A8"/>
    <w:multiLevelType w:val="hybridMultilevel"/>
    <w:tmpl w:val="177C30B8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4C18"/>
    <w:multiLevelType w:val="hybridMultilevel"/>
    <w:tmpl w:val="18BC54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78F9"/>
    <w:multiLevelType w:val="hybridMultilevel"/>
    <w:tmpl w:val="3DFEA8BA"/>
    <w:lvl w:ilvl="0" w:tplc="3D22B3E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2B49"/>
    <w:multiLevelType w:val="hybridMultilevel"/>
    <w:tmpl w:val="AE4C2E0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D07EF"/>
    <w:multiLevelType w:val="hybridMultilevel"/>
    <w:tmpl w:val="3BC2E4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6530F"/>
    <w:multiLevelType w:val="hybridMultilevel"/>
    <w:tmpl w:val="EA50A02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13431"/>
    <w:multiLevelType w:val="hybridMultilevel"/>
    <w:tmpl w:val="43E8761E"/>
    <w:lvl w:ilvl="0" w:tplc="49EEC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5645C"/>
    <w:multiLevelType w:val="hybridMultilevel"/>
    <w:tmpl w:val="71B233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95297"/>
    <w:multiLevelType w:val="hybridMultilevel"/>
    <w:tmpl w:val="ABF6942E"/>
    <w:lvl w:ilvl="0" w:tplc="2418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80"/>
    <w:rsid w:val="00061601"/>
    <w:rsid w:val="00156545"/>
    <w:rsid w:val="001760F0"/>
    <w:rsid w:val="001E49BC"/>
    <w:rsid w:val="00231BB0"/>
    <w:rsid w:val="002539D3"/>
    <w:rsid w:val="002718D7"/>
    <w:rsid w:val="002D28B0"/>
    <w:rsid w:val="003746B5"/>
    <w:rsid w:val="00501E54"/>
    <w:rsid w:val="005118CE"/>
    <w:rsid w:val="005B6F76"/>
    <w:rsid w:val="005F3336"/>
    <w:rsid w:val="00624A66"/>
    <w:rsid w:val="006558A8"/>
    <w:rsid w:val="00674B50"/>
    <w:rsid w:val="006A18CF"/>
    <w:rsid w:val="006D4D37"/>
    <w:rsid w:val="00727D81"/>
    <w:rsid w:val="00735ECF"/>
    <w:rsid w:val="007A301D"/>
    <w:rsid w:val="007D103C"/>
    <w:rsid w:val="009013E9"/>
    <w:rsid w:val="00976AB5"/>
    <w:rsid w:val="009E0D59"/>
    <w:rsid w:val="00A5294A"/>
    <w:rsid w:val="00AA7E54"/>
    <w:rsid w:val="00AD6BD8"/>
    <w:rsid w:val="00B3297F"/>
    <w:rsid w:val="00B640EA"/>
    <w:rsid w:val="00BE55A4"/>
    <w:rsid w:val="00C21B8E"/>
    <w:rsid w:val="00CA2A80"/>
    <w:rsid w:val="00D57FDD"/>
    <w:rsid w:val="00E64CD9"/>
    <w:rsid w:val="00E84304"/>
    <w:rsid w:val="00ED2594"/>
    <w:rsid w:val="00F72B33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C57"/>
  <w15:chartTrackingRefBased/>
  <w15:docId w15:val="{922062AD-C172-4D6A-8C8F-FE1CDB9D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6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D5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0D5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013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13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13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3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13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Haller</dc:creator>
  <cp:keywords/>
  <dc:description/>
  <cp:lastModifiedBy>M</cp:lastModifiedBy>
  <cp:revision>4</cp:revision>
  <dcterms:created xsi:type="dcterms:W3CDTF">2021-07-07T18:41:00Z</dcterms:created>
  <dcterms:modified xsi:type="dcterms:W3CDTF">2021-07-07T19:00:00Z</dcterms:modified>
</cp:coreProperties>
</file>