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50D7E" w14:textId="583F1C00" w:rsidR="00674B50" w:rsidRPr="009E0D59" w:rsidRDefault="00CA2A80">
      <w:pPr>
        <w:rPr>
          <w:b/>
          <w:bCs/>
          <w:lang w:val="es-ES"/>
        </w:rPr>
      </w:pPr>
      <w:bookmarkStart w:id="0" w:name="_Hlk76554822"/>
      <w:r w:rsidRPr="009E0D59">
        <w:rPr>
          <w:b/>
          <w:bCs/>
          <w:lang w:val="es-ES"/>
        </w:rPr>
        <w:t xml:space="preserve">Guía para </w:t>
      </w:r>
      <w:proofErr w:type="spellStart"/>
      <w:r w:rsidRPr="009E0D59">
        <w:rPr>
          <w:b/>
          <w:bCs/>
          <w:lang w:val="es-ES"/>
        </w:rPr>
        <w:t>becarixs</w:t>
      </w:r>
      <w:proofErr w:type="spellEnd"/>
      <w:r w:rsidRPr="009E0D59">
        <w:rPr>
          <w:b/>
          <w:bCs/>
          <w:lang w:val="es-ES"/>
        </w:rPr>
        <w:t xml:space="preserve"> gestantes</w:t>
      </w:r>
      <w:r w:rsidR="00C21B8E">
        <w:rPr>
          <w:b/>
          <w:bCs/>
          <w:lang w:val="es-ES"/>
        </w:rPr>
        <w:t xml:space="preserve">: Cómo </w:t>
      </w:r>
      <w:r w:rsidR="001E49BC">
        <w:rPr>
          <w:b/>
          <w:bCs/>
          <w:lang w:val="es-ES"/>
        </w:rPr>
        <w:t>pedir la Licencia por Maternidad</w:t>
      </w:r>
    </w:p>
    <w:p w14:paraId="61BC08CF" w14:textId="658DC78F" w:rsidR="00156545" w:rsidRDefault="00CA2A80" w:rsidP="009E0D59">
      <w:pPr>
        <w:rPr>
          <w:lang w:val="es-ES"/>
        </w:rPr>
      </w:pPr>
      <w:r>
        <w:rPr>
          <w:lang w:val="es-ES"/>
        </w:rPr>
        <w:t>¿</w:t>
      </w:r>
      <w:proofErr w:type="spellStart"/>
      <w:r>
        <w:rPr>
          <w:lang w:val="es-ES"/>
        </w:rPr>
        <w:t>Tenés</w:t>
      </w:r>
      <w:proofErr w:type="spellEnd"/>
      <w:r>
        <w:rPr>
          <w:lang w:val="es-ES"/>
        </w:rPr>
        <w:t xml:space="preserve"> una beca CONICET y decidiste gestar un </w:t>
      </w:r>
      <w:proofErr w:type="spellStart"/>
      <w:r>
        <w:rPr>
          <w:lang w:val="es-ES"/>
        </w:rPr>
        <w:t>hijx</w:t>
      </w:r>
      <w:proofErr w:type="spellEnd"/>
      <w:r>
        <w:rPr>
          <w:lang w:val="es-ES"/>
        </w:rPr>
        <w:t>?</w:t>
      </w:r>
      <w:r w:rsidR="00674B50">
        <w:rPr>
          <w:lang w:val="es-ES"/>
        </w:rPr>
        <w:t xml:space="preserve"> </w:t>
      </w:r>
      <w:r w:rsidR="009E0D59">
        <w:rPr>
          <w:lang w:val="es-ES"/>
        </w:rPr>
        <w:t xml:space="preserve">Dada la situación precarizada de </w:t>
      </w:r>
      <w:proofErr w:type="spellStart"/>
      <w:r w:rsidR="009E0D59">
        <w:rPr>
          <w:lang w:val="es-ES"/>
        </w:rPr>
        <w:t>l</w:t>
      </w:r>
      <w:ins w:id="1" w:author="M" w:date="2021-07-07T15:49:00Z">
        <w:r w:rsidR="0003088F">
          <w:rPr>
            <w:lang w:val="es-ES"/>
          </w:rPr>
          <w:t>x</w:t>
        </w:r>
      </w:ins>
      <w:del w:id="2" w:author="M" w:date="2021-07-07T15:49:00Z">
        <w:r w:rsidR="009E0D59" w:rsidDel="0003088F">
          <w:rPr>
            <w:lang w:val="es-ES"/>
          </w:rPr>
          <w:delText>o</w:delText>
        </w:r>
      </w:del>
      <w:r w:rsidR="009E0D59">
        <w:rPr>
          <w:lang w:val="es-ES"/>
        </w:rPr>
        <w:t>s</w:t>
      </w:r>
      <w:proofErr w:type="spellEnd"/>
      <w:r w:rsidR="009E0D59">
        <w:rPr>
          <w:lang w:val="es-ES"/>
        </w:rPr>
        <w:t xml:space="preserve"> </w:t>
      </w:r>
      <w:proofErr w:type="spellStart"/>
      <w:r w:rsidR="009E0D59">
        <w:rPr>
          <w:lang w:val="es-ES"/>
        </w:rPr>
        <w:t>becarixs</w:t>
      </w:r>
      <w:proofErr w:type="spellEnd"/>
      <w:r w:rsidR="009E0D59">
        <w:rPr>
          <w:lang w:val="es-ES"/>
        </w:rPr>
        <w:t xml:space="preserve"> de CONICET, los trámites </w:t>
      </w:r>
      <w:r w:rsidR="00156545">
        <w:rPr>
          <w:lang w:val="es-ES"/>
        </w:rPr>
        <w:t>a seguir pueden ser</w:t>
      </w:r>
      <w:r w:rsidR="009E0D59">
        <w:rPr>
          <w:lang w:val="es-ES"/>
        </w:rPr>
        <w:t xml:space="preserve"> un poco agobiantes.</w:t>
      </w:r>
    </w:p>
    <w:p w14:paraId="17E941D1" w14:textId="77777777" w:rsidR="00735ECF" w:rsidRDefault="00735ECF" w:rsidP="00624A66">
      <w:pPr>
        <w:rPr>
          <w:lang w:val="es-ES"/>
        </w:rPr>
      </w:pPr>
    </w:p>
    <w:bookmarkEnd w:id="0"/>
    <w:p w14:paraId="4C95FD9C" w14:textId="26D93C16" w:rsidR="00CA2A80" w:rsidRPr="009E0D59" w:rsidRDefault="00CA2A80">
      <w:pPr>
        <w:rPr>
          <w:b/>
          <w:bCs/>
          <w:lang w:val="es-ES"/>
        </w:rPr>
      </w:pPr>
      <w:r w:rsidRPr="009E0D59">
        <w:rPr>
          <w:b/>
          <w:bCs/>
          <w:lang w:val="es-ES"/>
        </w:rPr>
        <w:t>Licencia por Maternidad</w:t>
      </w:r>
    </w:p>
    <w:p w14:paraId="06F5EAF7" w14:textId="7341C90E" w:rsidR="00B3297F" w:rsidRDefault="00674B50" w:rsidP="002718D7">
      <w:pPr>
        <w:rPr>
          <w:lang w:val="es-ES"/>
        </w:rPr>
      </w:pPr>
      <w:r>
        <w:rPr>
          <w:lang w:val="es-ES"/>
        </w:rPr>
        <w:t xml:space="preserve">Según el reglamento de </w:t>
      </w:r>
      <w:proofErr w:type="spellStart"/>
      <w:r>
        <w:rPr>
          <w:lang w:val="es-ES"/>
        </w:rPr>
        <w:t>becari</w:t>
      </w:r>
      <w:del w:id="3" w:author="M" w:date="2021-07-07T15:49:00Z">
        <w:r w:rsidDel="0003088F">
          <w:rPr>
            <w:lang w:val="es-ES"/>
          </w:rPr>
          <w:delText>o</w:delText>
        </w:r>
      </w:del>
      <w:ins w:id="4" w:author="M" w:date="2021-07-07T15:49:00Z">
        <w:r w:rsidR="0003088F">
          <w:rPr>
            <w:lang w:val="es-ES"/>
          </w:rPr>
          <w:t>x</w:t>
        </w:r>
      </w:ins>
      <w:r>
        <w:rPr>
          <w:lang w:val="es-ES"/>
        </w:rPr>
        <w:t>s</w:t>
      </w:r>
      <w:proofErr w:type="spellEnd"/>
      <w:r>
        <w:rPr>
          <w:lang w:val="es-ES"/>
        </w:rPr>
        <w:t>:</w:t>
      </w:r>
    </w:p>
    <w:p w14:paraId="17EA91FD" w14:textId="4D1BBE8E" w:rsidR="00B3297F" w:rsidRDefault="00B3297F" w:rsidP="002718D7">
      <w:pPr>
        <w:rPr>
          <w:lang w:val="es-ES"/>
        </w:rPr>
      </w:pPr>
      <w:r>
        <w:rPr>
          <w:lang w:val="es-ES"/>
        </w:rPr>
        <w:t>“Las becarias</w:t>
      </w:r>
      <w:r w:rsidR="002718D7">
        <w:rPr>
          <w:lang w:val="es-ES"/>
        </w:rPr>
        <w:t xml:space="preserve"> </w:t>
      </w:r>
      <w:r>
        <w:rPr>
          <w:lang w:val="es-ES"/>
        </w:rPr>
        <w:t xml:space="preserve">podrán ausentarse de su lugar de trabajo </w:t>
      </w:r>
      <w:r w:rsidR="002718D7">
        <w:rPr>
          <w:lang w:val="es-ES"/>
        </w:rPr>
        <w:t>por</w:t>
      </w:r>
      <w:r>
        <w:rPr>
          <w:lang w:val="es-ES"/>
        </w:rPr>
        <w:t xml:space="preserve"> el término de</w:t>
      </w:r>
      <w:r w:rsidR="002718D7">
        <w:rPr>
          <w:lang w:val="es-ES"/>
        </w:rPr>
        <w:t xml:space="preserve"> cien (100) días corridos por maternidad, </w:t>
      </w:r>
      <w:r>
        <w:t>con un mínimo de treinta (30) días y un máximo de cuarenta y cinco (45) días previos a la fecha estimada de parto,</w:t>
      </w:r>
      <w:r w:rsidRPr="00B3297F">
        <w:t xml:space="preserve"> </w:t>
      </w:r>
      <w:r>
        <w:t>acumulándose en caso de nacimiento anticipado hasta completar un total de cien (100) días, certificado por autoridad competente.”</w:t>
      </w:r>
    </w:p>
    <w:p w14:paraId="47011551" w14:textId="624DFA6E" w:rsidR="00674B50" w:rsidRPr="00674B50" w:rsidRDefault="00B3297F" w:rsidP="00B3297F">
      <w:pPr>
        <w:jc w:val="both"/>
        <w:rPr>
          <w:lang w:val="es-ES"/>
        </w:rPr>
      </w:pPr>
      <w:r>
        <w:rPr>
          <w:lang w:val="es-ES"/>
        </w:rPr>
        <w:t xml:space="preserve">Esto quiere decir que </w:t>
      </w:r>
      <w:proofErr w:type="spellStart"/>
      <w:r>
        <w:rPr>
          <w:lang w:val="es-ES"/>
        </w:rPr>
        <w:t>obtenés</w:t>
      </w:r>
      <w:proofErr w:type="spellEnd"/>
      <w:r>
        <w:rPr>
          <w:lang w:val="es-ES"/>
        </w:rPr>
        <w:t xml:space="preserve"> 100 días de licencia, </w:t>
      </w:r>
      <w:r w:rsidR="00735ECF">
        <w:rPr>
          <w:lang w:val="es-ES"/>
        </w:rPr>
        <w:t>y</w:t>
      </w:r>
      <w:r>
        <w:rPr>
          <w:lang w:val="es-ES"/>
        </w:rPr>
        <w:t xml:space="preserve"> que tu beca se prorroga</w:t>
      </w:r>
      <w:r w:rsidR="002718D7">
        <w:rPr>
          <w:lang w:val="es-ES"/>
        </w:rPr>
        <w:t xml:space="preserve"> por el mismo plazo</w:t>
      </w:r>
      <w:r>
        <w:rPr>
          <w:lang w:val="es-ES"/>
        </w:rPr>
        <w:t>.</w:t>
      </w:r>
      <w:r w:rsidR="005F3336">
        <w:rPr>
          <w:lang w:val="es-ES"/>
        </w:rPr>
        <w:t xml:space="preserve"> </w:t>
      </w:r>
      <w:r w:rsidR="002D28B0">
        <w:rPr>
          <w:lang w:val="es-ES"/>
        </w:rPr>
        <w:t>S</w:t>
      </w:r>
      <w:r w:rsidR="00735ECF">
        <w:rPr>
          <w:lang w:val="es-ES"/>
        </w:rPr>
        <w:t>i</w:t>
      </w:r>
      <w:r w:rsidR="005F3336">
        <w:rPr>
          <w:lang w:val="es-ES"/>
        </w:rPr>
        <w:t xml:space="preserve"> </w:t>
      </w:r>
      <w:ins w:id="5" w:author="M" w:date="2021-07-07T15:55:00Z">
        <w:r w:rsidR="00AB0B2E">
          <w:rPr>
            <w:lang w:val="es-ES"/>
          </w:rPr>
          <w:t xml:space="preserve">por ejemplo </w:t>
        </w:r>
      </w:ins>
      <w:r w:rsidR="005F3336">
        <w:rPr>
          <w:lang w:val="es-ES"/>
        </w:rPr>
        <w:t>tu beca originalmente tiene una duración de 24 meses, al incluirse la prórroga por maternidad, tendrá</w:t>
      </w:r>
      <w:ins w:id="6" w:author="M" w:date="2021-07-07T15:55:00Z">
        <w:r w:rsidR="00AB0B2E">
          <w:rPr>
            <w:lang w:val="es-ES"/>
          </w:rPr>
          <w:t>s</w:t>
        </w:r>
      </w:ins>
      <w:r w:rsidR="005F3336">
        <w:rPr>
          <w:lang w:val="es-ES"/>
        </w:rPr>
        <w:t xml:space="preserve"> un </w:t>
      </w:r>
      <w:del w:id="7" w:author="M" w:date="2021-07-07T15:55:00Z">
        <w:r w:rsidR="005F3336" w:rsidDel="00AB0B2E">
          <w:rPr>
            <w:lang w:val="es-ES"/>
          </w:rPr>
          <w:delText xml:space="preserve">plazo </w:delText>
        </w:r>
      </w:del>
      <w:r w:rsidR="005F3336">
        <w:rPr>
          <w:lang w:val="es-ES"/>
        </w:rPr>
        <w:t>total de 27 meses y 10 días.</w:t>
      </w:r>
    </w:p>
    <w:p w14:paraId="40F09C0A" w14:textId="0EF175D0" w:rsidR="00674B50" w:rsidRDefault="00AB0B2E" w:rsidP="00B3297F">
      <w:pPr>
        <w:jc w:val="both"/>
      </w:pPr>
      <w:r>
        <w:t>IMPORTANTE</w:t>
      </w:r>
      <w:r w:rsidR="005F3336">
        <w:t xml:space="preserve">: </w:t>
      </w:r>
      <w:r w:rsidR="00B3297F">
        <w:t xml:space="preserve">El período de prórroga se otorga sobre la </w:t>
      </w:r>
      <w:r w:rsidR="00B3297F" w:rsidRPr="009E0D59">
        <w:rPr>
          <w:b/>
          <w:bCs/>
        </w:rPr>
        <w:t>beca usufructuada</w:t>
      </w:r>
      <w:r w:rsidR="00B3297F">
        <w:t xml:space="preserve"> en el momento de </w:t>
      </w:r>
      <w:ins w:id="8" w:author="M" w:date="2021-07-07T15:49:00Z">
        <w:r>
          <w:t>esta</w:t>
        </w:r>
        <w:r w:rsidR="0003088F">
          <w:t>r gestando</w:t>
        </w:r>
      </w:ins>
      <w:del w:id="9" w:author="M" w:date="2021-07-07T15:49:00Z">
        <w:r w:rsidR="00B3297F" w:rsidDel="0003088F">
          <w:delText>ser madre,</w:delText>
        </w:r>
      </w:del>
      <w:r w:rsidR="00B3297F">
        <w:t xml:space="preserve"> y no se traslada a la </w:t>
      </w:r>
      <w:ins w:id="10" w:author="M" w:date="2021-07-07T15:49:00Z">
        <w:r w:rsidR="0003088F">
          <w:t>instancia/</w:t>
        </w:r>
      </w:ins>
      <w:r w:rsidR="00B3297F">
        <w:t>beca siguiente.</w:t>
      </w:r>
      <w:r w:rsidR="00674B50">
        <w:t xml:space="preserve"> Y la licencia tiene un problema estructural</w:t>
      </w:r>
      <w:ins w:id="11" w:author="M" w:date="2021-07-07T15:50:00Z">
        <w:r w:rsidR="0003088F">
          <w:t xml:space="preserve"> </w:t>
        </w:r>
      </w:ins>
      <w:ins w:id="12" w:author="M" w:date="2021-07-07T15:56:00Z">
        <w:r w:rsidR="00BD2287">
          <w:t xml:space="preserve">si </w:t>
        </w:r>
        <w:proofErr w:type="spellStart"/>
        <w:r w:rsidR="00BD2287">
          <w:t>continu</w:t>
        </w:r>
      </w:ins>
      <w:ins w:id="13" w:author="M" w:date="2021-07-07T17:11:00Z">
        <w:r w:rsidR="00BD2287">
          <w:t>á</w:t>
        </w:r>
      </w:ins>
      <w:ins w:id="14" w:author="M" w:date="2021-07-07T15:56:00Z">
        <w:r>
          <w:t>s</w:t>
        </w:r>
        <w:proofErr w:type="spellEnd"/>
        <w:r>
          <w:t xml:space="preserve"> dentro de CONICET </w:t>
        </w:r>
      </w:ins>
      <w:ins w:id="15" w:author="M" w:date="2021-07-07T15:55:00Z">
        <w:r>
          <w:t>que deberás tener en cuenta</w:t>
        </w:r>
      </w:ins>
      <w:r w:rsidR="00674B50">
        <w:t xml:space="preserve">: Los plazos para presentaciones a nuevas becas o </w:t>
      </w:r>
      <w:ins w:id="16" w:author="M" w:date="2021-07-07T15:55:00Z">
        <w:r>
          <w:t xml:space="preserve">para ingreso </w:t>
        </w:r>
      </w:ins>
      <w:r w:rsidR="00674B50">
        <w:t>a carrera</w:t>
      </w:r>
      <w:r w:rsidR="00674B50" w:rsidRPr="00674B50">
        <w:rPr>
          <w:b/>
          <w:bCs/>
        </w:rPr>
        <w:t xml:space="preserve"> no son prorrogados</w:t>
      </w:r>
      <w:r w:rsidR="00674B50">
        <w:t>.</w:t>
      </w:r>
    </w:p>
    <w:p w14:paraId="62D064F4" w14:textId="77777777" w:rsidR="00674B50" w:rsidRDefault="00674B50" w:rsidP="00B3297F">
      <w:pPr>
        <w:jc w:val="both"/>
      </w:pPr>
    </w:p>
    <w:p w14:paraId="508F3D69" w14:textId="3D2D424D" w:rsidR="00AD6BD8" w:rsidRDefault="00AD6BD8" w:rsidP="00B3297F">
      <w:pPr>
        <w:jc w:val="both"/>
      </w:pPr>
      <w:r>
        <w:t xml:space="preserve">Para </w:t>
      </w:r>
      <w:r w:rsidRPr="00674B50">
        <w:rPr>
          <w:b/>
          <w:bCs/>
        </w:rPr>
        <w:t xml:space="preserve">gestionar el trámite de ausencia por maternidad, </w:t>
      </w:r>
      <w:proofErr w:type="spellStart"/>
      <w:r>
        <w:t>ingresá</w:t>
      </w:r>
      <w:proofErr w:type="spellEnd"/>
      <w:r>
        <w:t xml:space="preserve"> en </w:t>
      </w:r>
      <w:r w:rsidR="00727D81">
        <w:t>tu rol Usuario de</w:t>
      </w:r>
      <w:r>
        <w:t xml:space="preserve"> SIGERH</w:t>
      </w:r>
      <w:ins w:id="17" w:author="M" w:date="2021-07-07T15:50:00Z">
        <w:r w:rsidR="0003088F">
          <w:t>:</w:t>
        </w:r>
      </w:ins>
    </w:p>
    <w:p w14:paraId="60E73196" w14:textId="0638E73D" w:rsidR="00727D81" w:rsidRDefault="00727D81" w:rsidP="00727D81">
      <w:r>
        <w:t>“Solicitud” =&gt; “Licencia/Ausentarse” =&gt; “Nuevo”</w:t>
      </w:r>
    </w:p>
    <w:p w14:paraId="121C69A8" w14:textId="790003C2" w:rsidR="00727D81" w:rsidRDefault="00727D81" w:rsidP="00727D81">
      <w:proofErr w:type="spellStart"/>
      <w:r>
        <w:t>Seleccioná</w:t>
      </w:r>
      <w:proofErr w:type="spellEnd"/>
      <w:r>
        <w:t xml:space="preserve"> </w:t>
      </w:r>
      <w:ins w:id="18" w:author="M" w:date="2021-07-07T15:52:00Z">
        <w:r w:rsidR="0003088F">
          <w:t>como t</w:t>
        </w:r>
      </w:ins>
      <w:ins w:id="19" w:author="M" w:date="2021-07-07T15:51:00Z">
        <w:r w:rsidR="0003088F">
          <w:t>ipo de li</w:t>
        </w:r>
      </w:ins>
      <w:ins w:id="20" w:author="M" w:date="2021-07-07T15:56:00Z">
        <w:r w:rsidR="00AB0B2E">
          <w:t>c</w:t>
        </w:r>
      </w:ins>
      <w:ins w:id="21" w:author="M" w:date="2021-07-07T15:51:00Z">
        <w:r w:rsidR="0003088F">
          <w:t xml:space="preserve">encia </w:t>
        </w:r>
      </w:ins>
      <w:r>
        <w:t xml:space="preserve">“Maternidad”, e </w:t>
      </w:r>
      <w:proofErr w:type="spellStart"/>
      <w:r>
        <w:t>ingresá</w:t>
      </w:r>
      <w:proofErr w:type="spellEnd"/>
      <w:r>
        <w:t xml:space="preserve"> como fecha de inicio de la ausencia entre 30 y 45 días anteriores a tu fecha probable de parto (FPP). </w:t>
      </w:r>
      <w:proofErr w:type="spellStart"/>
      <w:r>
        <w:t>Presioná</w:t>
      </w:r>
      <w:proofErr w:type="spellEnd"/>
      <w:r>
        <w:t xml:space="preserve"> “Guardar”</w:t>
      </w:r>
      <w:ins w:id="22" w:author="M" w:date="2021-07-07T15:51:00Z">
        <w:r w:rsidR="0003088F">
          <w:t xml:space="preserve">. </w:t>
        </w:r>
      </w:ins>
      <w:del w:id="23" w:author="M" w:date="2021-07-07T15:51:00Z">
        <w:r w:rsidDel="0003088F">
          <w:delText>, l</w:delText>
        </w:r>
      </w:del>
      <w:ins w:id="24" w:author="M" w:date="2021-07-07T15:51:00Z">
        <w:r w:rsidR="0003088F">
          <w:t>L</w:t>
        </w:r>
      </w:ins>
      <w:r>
        <w:t>uego</w:t>
      </w:r>
      <w:ins w:id="25" w:author="M" w:date="2021-07-07T15:53:00Z">
        <w:r w:rsidR="0003088F">
          <w:t>,</w:t>
        </w:r>
      </w:ins>
      <w:r>
        <w:t xml:space="preserve"> </w:t>
      </w:r>
      <w:proofErr w:type="spellStart"/>
      <w:r>
        <w:t>adjuntá</w:t>
      </w:r>
      <w:proofErr w:type="spellEnd"/>
      <w:r>
        <w:t xml:space="preserve"> el certificado médico con la FPP</w:t>
      </w:r>
      <w:del w:id="26" w:author="M" w:date="2021-07-07T15:51:00Z">
        <w:r w:rsidDel="0003088F">
          <w:delText>,</w:delText>
        </w:r>
      </w:del>
      <w:r>
        <w:t xml:space="preserve"> y </w:t>
      </w:r>
      <w:proofErr w:type="spellStart"/>
      <w:r>
        <w:t>presioná</w:t>
      </w:r>
      <w:proofErr w:type="spellEnd"/>
      <w:r>
        <w:t xml:space="preserve"> “Modificar” para que se guarde el formulario. </w:t>
      </w:r>
    </w:p>
    <w:p w14:paraId="37CAC8DB" w14:textId="723E95C1" w:rsidR="00AD6BD8" w:rsidRPr="002D28B0" w:rsidRDefault="00727D81" w:rsidP="002D28B0">
      <w:r>
        <w:t xml:space="preserve">Luego, </w:t>
      </w:r>
      <w:proofErr w:type="spellStart"/>
      <w:r>
        <w:t>descargá</w:t>
      </w:r>
      <w:proofErr w:type="spellEnd"/>
      <w:r>
        <w:t xml:space="preserve"> el formulario de </w:t>
      </w:r>
      <w:commentRangeStart w:id="27"/>
      <w:r>
        <w:t>ausencia</w:t>
      </w:r>
      <w:commentRangeEnd w:id="27"/>
      <w:r w:rsidR="0003088F">
        <w:rPr>
          <w:rStyle w:val="Refdecomentario"/>
        </w:rPr>
        <w:commentReference w:id="27"/>
      </w:r>
      <w:r>
        <w:t xml:space="preserve">, </w:t>
      </w:r>
      <w:ins w:id="29" w:author="M" w:date="2021-07-07T15:53:00Z">
        <w:r w:rsidR="0003088F">
          <w:t xml:space="preserve">y </w:t>
        </w:r>
        <w:proofErr w:type="spellStart"/>
        <w:r w:rsidR="0003088F">
          <w:t>solicitá</w:t>
        </w:r>
        <w:proofErr w:type="spellEnd"/>
        <w:r w:rsidR="0003088F">
          <w:t xml:space="preserve"> las firmas que te indica ahí </w:t>
        </w:r>
      </w:ins>
      <w:del w:id="30" w:author="M" w:date="2021-07-07T15:53:00Z">
        <w:r w:rsidDel="0003088F">
          <w:delText xml:space="preserve">con las firmas solicitadas </w:delText>
        </w:r>
      </w:del>
      <w:r>
        <w:t>(pueden ser digitales). Una vez que e</w:t>
      </w:r>
      <w:ins w:id="31" w:author="M" w:date="2021-07-07T15:53:00Z">
        <w:r w:rsidR="0003088F">
          <w:t>ste formulario</w:t>
        </w:r>
      </w:ins>
      <w:del w:id="32" w:author="M" w:date="2021-07-07T15:53:00Z">
        <w:r w:rsidDel="0003088F">
          <w:delText>l archivo</w:delText>
        </w:r>
      </w:del>
      <w:r>
        <w:t xml:space="preserve"> esté </w:t>
      </w:r>
      <w:ins w:id="33" w:author="M" w:date="2021-07-07T15:53:00Z">
        <w:r w:rsidR="0003088F">
          <w:t>firmado y subido</w:t>
        </w:r>
      </w:ins>
      <w:del w:id="34" w:author="M" w:date="2021-07-07T15:53:00Z">
        <w:r w:rsidDel="0003088F">
          <w:delText>completo</w:delText>
        </w:r>
      </w:del>
      <w:ins w:id="35" w:author="M" w:date="2021-07-07T15:51:00Z">
        <w:r w:rsidR="0003088F">
          <w:t>,</w:t>
        </w:r>
      </w:ins>
      <w:r>
        <w:t xml:space="preserve"> </w:t>
      </w:r>
      <w:proofErr w:type="spellStart"/>
      <w:r>
        <w:t>presioná</w:t>
      </w:r>
      <w:proofErr w:type="spellEnd"/>
      <w:r>
        <w:t xml:space="preserve"> “Enviar”.</w:t>
      </w:r>
      <w:ins w:id="36" w:author="M" w:date="2021-07-07T15:53:00Z">
        <w:r w:rsidR="0003088F">
          <w:t xml:space="preserve"> </w:t>
        </w:r>
      </w:ins>
    </w:p>
    <w:p w14:paraId="4473DE22" w14:textId="6603F290" w:rsidR="002718D7" w:rsidRDefault="00B3297F" w:rsidP="00CA2A80">
      <w:pPr>
        <w:jc w:val="both"/>
        <w:rPr>
          <w:lang w:val="es-ES"/>
        </w:rPr>
      </w:pPr>
      <w:r w:rsidRPr="001E49BC">
        <w:rPr>
          <w:b/>
          <w:bCs/>
          <w:lang w:val="es-ES"/>
        </w:rPr>
        <w:t>¿Puedo iniciar la licencia más cerca de la fecha de parto?</w:t>
      </w:r>
      <w:r>
        <w:rPr>
          <w:lang w:val="es-ES"/>
        </w:rPr>
        <w:t xml:space="preserve"> No. Se </w:t>
      </w:r>
      <w:r w:rsidR="007A301D">
        <w:rPr>
          <w:lang w:val="es-ES"/>
        </w:rPr>
        <w:t>debe iniciar</w:t>
      </w:r>
      <w:r>
        <w:rPr>
          <w:lang w:val="es-ES"/>
        </w:rPr>
        <w:t xml:space="preserve"> un mínimo de 30 días y un máximo de 45 días previos a la fecha estimada</w:t>
      </w:r>
      <w:r w:rsidR="007A301D">
        <w:rPr>
          <w:lang w:val="es-ES"/>
        </w:rPr>
        <w:t>.</w:t>
      </w:r>
    </w:p>
    <w:p w14:paraId="6C17048C" w14:textId="4272496F" w:rsidR="007A301D" w:rsidRDefault="009E0D59">
      <w:r w:rsidRPr="001E49BC">
        <w:rPr>
          <w:b/>
          <w:bCs/>
        </w:rPr>
        <w:t xml:space="preserve">¿Qué debo hacer si estoy </w:t>
      </w:r>
      <w:proofErr w:type="spellStart"/>
      <w:r w:rsidRPr="001E49BC">
        <w:rPr>
          <w:b/>
          <w:bCs/>
        </w:rPr>
        <w:t>embarazad</w:t>
      </w:r>
      <w:ins w:id="37" w:author="M" w:date="2021-07-07T15:54:00Z">
        <w:r w:rsidR="0003088F">
          <w:rPr>
            <w:b/>
            <w:bCs/>
          </w:rPr>
          <w:t>x</w:t>
        </w:r>
      </w:ins>
      <w:proofErr w:type="spellEnd"/>
      <w:del w:id="38" w:author="M" w:date="2021-07-07T15:54:00Z">
        <w:r w:rsidRPr="001E49BC" w:rsidDel="0003088F">
          <w:rPr>
            <w:b/>
            <w:bCs/>
          </w:rPr>
          <w:delText>a</w:delText>
        </w:r>
      </w:del>
      <w:r w:rsidRPr="001E49BC">
        <w:rPr>
          <w:b/>
          <w:bCs/>
        </w:rPr>
        <w:t xml:space="preserve"> y finaliza mi beca</w:t>
      </w:r>
      <w:ins w:id="39" w:author="M" w:date="2021-07-07T15:52:00Z">
        <w:r w:rsidR="0003088F">
          <w:rPr>
            <w:b/>
            <w:bCs/>
          </w:rPr>
          <w:t xml:space="preserve"> antes de pedir esta licencia</w:t>
        </w:r>
      </w:ins>
      <w:r w:rsidRPr="001E49BC">
        <w:rPr>
          <w:b/>
          <w:bCs/>
        </w:rPr>
        <w:t>?</w:t>
      </w:r>
      <w:r>
        <w:t xml:space="preserve"> </w:t>
      </w:r>
      <w:proofErr w:type="spellStart"/>
      <w:r>
        <w:t>Ponete</w:t>
      </w:r>
      <w:proofErr w:type="spellEnd"/>
      <w:r>
        <w:t xml:space="preserve"> en contacto con Coordinación de Becas: becas_mater@conicet.gov.ar adjuntando la constancia médica con </w:t>
      </w:r>
      <w:del w:id="40" w:author="M" w:date="2021-07-07T15:52:00Z">
        <w:r w:rsidDel="0003088F">
          <w:delText>s</w:delText>
        </w:r>
      </w:del>
      <w:ins w:id="41" w:author="M" w:date="2021-07-07T15:52:00Z">
        <w:r w:rsidR="0003088F">
          <w:t>t</w:t>
        </w:r>
      </w:ins>
      <w:r>
        <w:t xml:space="preserve">u </w:t>
      </w:r>
      <w:del w:id="42" w:author="M" w:date="2021-07-07T15:52:00Z">
        <w:r w:rsidDel="0003088F">
          <w:delText>fecha probable de parto</w:delText>
        </w:r>
      </w:del>
      <w:ins w:id="43" w:author="M" w:date="2021-07-07T15:52:00Z">
        <w:r w:rsidR="0003088F">
          <w:t>FPP</w:t>
        </w:r>
      </w:ins>
      <w:r>
        <w:t>.</w:t>
      </w:r>
    </w:p>
    <w:sectPr w:rsidR="007A30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7" w:author="M" w:date="2021-07-07T15:51:00Z" w:initials="MV">
    <w:p w14:paraId="6ADC8F72" w14:textId="47840C01" w:rsidR="0003088F" w:rsidRDefault="0003088F">
      <w:pPr>
        <w:pStyle w:val="Textocomentario"/>
      </w:pPr>
      <w:r>
        <w:rPr>
          <w:rStyle w:val="Refdecomentario"/>
        </w:rPr>
        <w:annotationRef/>
      </w:r>
      <w:r>
        <w:t xml:space="preserve">Desde </w:t>
      </w:r>
      <w:proofErr w:type="spellStart"/>
      <w:r>
        <w:t>donde</w:t>
      </w:r>
      <w:proofErr w:type="spellEnd"/>
      <w:r>
        <w:t xml:space="preserve">? </w:t>
      </w:r>
      <w:proofErr w:type="spellStart"/>
      <w:r>
        <w:t>A</w:t>
      </w:r>
      <w:r w:rsidR="00BD2287">
        <w:t>s</w:t>
      </w:r>
      <w:bookmarkStart w:id="28" w:name="_GoBack"/>
      <w:bookmarkEnd w:id="28"/>
      <w:r>
        <w:t>i</w:t>
      </w:r>
      <w:proofErr w:type="spellEnd"/>
      <w:r>
        <w:t xml:space="preserve"> damos el mayor detalle posible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DC8F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B45A8"/>
    <w:multiLevelType w:val="hybridMultilevel"/>
    <w:tmpl w:val="177C30B8"/>
    <w:lvl w:ilvl="0" w:tplc="2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04C18"/>
    <w:multiLevelType w:val="hybridMultilevel"/>
    <w:tmpl w:val="18BC540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C78F9"/>
    <w:multiLevelType w:val="hybridMultilevel"/>
    <w:tmpl w:val="3DFEA8BA"/>
    <w:lvl w:ilvl="0" w:tplc="3D22B3E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2B49"/>
    <w:multiLevelType w:val="hybridMultilevel"/>
    <w:tmpl w:val="AE4C2E0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6530F"/>
    <w:multiLevelType w:val="hybridMultilevel"/>
    <w:tmpl w:val="EA50A02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13431"/>
    <w:multiLevelType w:val="hybridMultilevel"/>
    <w:tmpl w:val="43E8761E"/>
    <w:lvl w:ilvl="0" w:tplc="49EEC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95297"/>
    <w:multiLevelType w:val="hybridMultilevel"/>
    <w:tmpl w:val="ABF6942E"/>
    <w:lvl w:ilvl="0" w:tplc="2418F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80"/>
    <w:rsid w:val="0003088F"/>
    <w:rsid w:val="00061601"/>
    <w:rsid w:val="00156545"/>
    <w:rsid w:val="001760F0"/>
    <w:rsid w:val="001E49BC"/>
    <w:rsid w:val="00231BB0"/>
    <w:rsid w:val="002539D3"/>
    <w:rsid w:val="002718D7"/>
    <w:rsid w:val="002D28B0"/>
    <w:rsid w:val="003746B5"/>
    <w:rsid w:val="00501E54"/>
    <w:rsid w:val="005118CE"/>
    <w:rsid w:val="005F3336"/>
    <w:rsid w:val="00624A66"/>
    <w:rsid w:val="00674B50"/>
    <w:rsid w:val="006D4D37"/>
    <w:rsid w:val="00727D81"/>
    <w:rsid w:val="00735ECF"/>
    <w:rsid w:val="007A301D"/>
    <w:rsid w:val="00976AB5"/>
    <w:rsid w:val="009E0D59"/>
    <w:rsid w:val="00A5294A"/>
    <w:rsid w:val="00AA7E54"/>
    <w:rsid w:val="00AB0B2E"/>
    <w:rsid w:val="00AD6BD8"/>
    <w:rsid w:val="00B3297F"/>
    <w:rsid w:val="00B640EA"/>
    <w:rsid w:val="00BD2287"/>
    <w:rsid w:val="00C21B8E"/>
    <w:rsid w:val="00CA2A80"/>
    <w:rsid w:val="00D57FDD"/>
    <w:rsid w:val="00E84304"/>
    <w:rsid w:val="00F72B33"/>
    <w:rsid w:val="00FC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EC57"/>
  <w15:chartTrackingRefBased/>
  <w15:docId w15:val="{922062AD-C172-4D6A-8C8F-FE1CDB9D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46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E0D5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E0D5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308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08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08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08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088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0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Haller</dc:creator>
  <cp:keywords/>
  <dc:description/>
  <cp:lastModifiedBy>M</cp:lastModifiedBy>
  <cp:revision>5</cp:revision>
  <dcterms:created xsi:type="dcterms:W3CDTF">2021-07-07T16:20:00Z</dcterms:created>
  <dcterms:modified xsi:type="dcterms:W3CDTF">2021-07-07T20:11:00Z</dcterms:modified>
</cp:coreProperties>
</file>