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43D36" w14:textId="77777777" w:rsidR="0018507A" w:rsidRPr="009E0D59" w:rsidRDefault="0018507A" w:rsidP="0018507A">
      <w:pPr>
        <w:rPr>
          <w:b/>
          <w:bCs/>
          <w:lang w:val="es-ES"/>
        </w:rPr>
      </w:pPr>
      <w:r w:rsidRPr="009E0D59">
        <w:rPr>
          <w:b/>
          <w:bCs/>
          <w:lang w:val="es-ES"/>
        </w:rPr>
        <w:t xml:space="preserve">Guía para </w:t>
      </w:r>
      <w:proofErr w:type="spellStart"/>
      <w:r w:rsidRPr="009E0D59">
        <w:rPr>
          <w:b/>
          <w:bCs/>
          <w:lang w:val="es-ES"/>
        </w:rPr>
        <w:t>becarixs</w:t>
      </w:r>
      <w:proofErr w:type="spellEnd"/>
      <w:r w:rsidRPr="009E0D59">
        <w:rPr>
          <w:b/>
          <w:bCs/>
          <w:lang w:val="es-ES"/>
        </w:rPr>
        <w:t xml:space="preserve"> gestantes</w:t>
      </w:r>
      <w:r>
        <w:rPr>
          <w:b/>
          <w:bCs/>
          <w:lang w:val="es-ES"/>
        </w:rPr>
        <w:t>: Cómo tramitar el Adicional por Prenatal</w:t>
      </w:r>
    </w:p>
    <w:p w14:paraId="1F1D2792" w14:textId="33DAB9BA" w:rsidR="0018507A" w:rsidRDefault="0018507A" w:rsidP="0018507A">
      <w:pPr>
        <w:rPr>
          <w:lang w:val="es-ES"/>
        </w:rPr>
      </w:pPr>
      <w:r>
        <w:rPr>
          <w:lang w:val="es-ES"/>
        </w:rPr>
        <w:t>¿</w:t>
      </w:r>
      <w:proofErr w:type="spellStart"/>
      <w:r>
        <w:rPr>
          <w:lang w:val="es-ES"/>
        </w:rPr>
        <w:t>Tenés</w:t>
      </w:r>
      <w:proofErr w:type="spellEnd"/>
      <w:r>
        <w:rPr>
          <w:lang w:val="es-ES"/>
        </w:rPr>
        <w:t xml:space="preserve"> una beca CONICET y decidiste gestar un </w:t>
      </w:r>
      <w:proofErr w:type="spellStart"/>
      <w:r>
        <w:rPr>
          <w:lang w:val="es-ES"/>
        </w:rPr>
        <w:t>hijx</w:t>
      </w:r>
      <w:proofErr w:type="spellEnd"/>
      <w:r>
        <w:rPr>
          <w:lang w:val="es-ES"/>
        </w:rPr>
        <w:t xml:space="preserve">? Dada la situación precarizada de </w:t>
      </w:r>
      <w:proofErr w:type="spellStart"/>
      <w:r>
        <w:rPr>
          <w:lang w:val="es-ES"/>
        </w:rPr>
        <w:t>l</w:t>
      </w:r>
      <w:del w:id="0" w:author="M" w:date="2021-07-07T15:25:00Z">
        <w:r w:rsidDel="00C42A46">
          <w:rPr>
            <w:lang w:val="es-ES"/>
          </w:rPr>
          <w:delText>o</w:delText>
        </w:r>
      </w:del>
      <w:ins w:id="1" w:author="M" w:date="2021-07-07T15:25:00Z">
        <w:r w:rsidR="00C42A46">
          <w:rPr>
            <w:lang w:val="es-ES"/>
          </w:rPr>
          <w:t>x</w:t>
        </w:r>
      </w:ins>
      <w:r>
        <w:rPr>
          <w:lang w:val="es-ES"/>
        </w:rPr>
        <w:t>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becarixs</w:t>
      </w:r>
      <w:proofErr w:type="spellEnd"/>
      <w:r>
        <w:rPr>
          <w:lang w:val="es-ES"/>
        </w:rPr>
        <w:t xml:space="preserve"> de CONICET, los trámites a seguir pueden ser un poco agobiantes.</w:t>
      </w:r>
    </w:p>
    <w:p w14:paraId="3C83D5B2" w14:textId="77777777" w:rsidR="0018507A" w:rsidRDefault="0018507A" w:rsidP="0018507A">
      <w:pPr>
        <w:rPr>
          <w:lang w:val="es-ES"/>
        </w:rPr>
      </w:pPr>
    </w:p>
    <w:p w14:paraId="28A9D659" w14:textId="77777777" w:rsidR="0018507A" w:rsidRPr="00061601" w:rsidRDefault="0018507A" w:rsidP="0018507A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E</w:t>
      </w:r>
      <w:r w:rsidRPr="00061601">
        <w:rPr>
          <w:lang w:val="es-ES"/>
        </w:rPr>
        <w:t>l primer paso es notificar a tu director/a.</w:t>
      </w:r>
    </w:p>
    <w:p w14:paraId="1690CF27" w14:textId="77777777" w:rsidR="0018507A" w:rsidRDefault="0018507A" w:rsidP="0018507A">
      <w:pPr>
        <w:rPr>
          <w:lang w:val="es-ES"/>
        </w:rPr>
      </w:pPr>
      <w:proofErr w:type="spellStart"/>
      <w:r>
        <w:rPr>
          <w:lang w:val="es-ES"/>
        </w:rPr>
        <w:t>Recordá</w:t>
      </w:r>
      <w:proofErr w:type="spellEnd"/>
      <w:r>
        <w:rPr>
          <w:lang w:val="es-ES"/>
        </w:rPr>
        <w:t xml:space="preserve"> que gestar un </w:t>
      </w:r>
      <w:proofErr w:type="spellStart"/>
      <w:r>
        <w:rPr>
          <w:lang w:val="es-ES"/>
        </w:rPr>
        <w:t>hijx</w:t>
      </w:r>
      <w:proofErr w:type="spellEnd"/>
      <w:r>
        <w:rPr>
          <w:lang w:val="es-ES"/>
        </w:rPr>
        <w:t xml:space="preserve"> es una decisión y un derecho.</w:t>
      </w:r>
    </w:p>
    <w:p w14:paraId="4C67D532" w14:textId="77777777" w:rsidR="0018507A" w:rsidRDefault="0018507A" w:rsidP="0018507A">
      <w:pPr>
        <w:rPr>
          <w:lang w:val="es-ES"/>
        </w:rPr>
      </w:pPr>
      <w:r>
        <w:rPr>
          <w:lang w:val="es-ES"/>
        </w:rPr>
        <w:t xml:space="preserve">El reglamento del 2014, Resolución </w:t>
      </w:r>
      <w:proofErr w:type="spellStart"/>
      <w:r>
        <w:rPr>
          <w:lang w:val="es-ES"/>
        </w:rPr>
        <w:t>DN°</w:t>
      </w:r>
      <w:proofErr w:type="spellEnd"/>
      <w:r>
        <w:rPr>
          <w:lang w:val="es-ES"/>
        </w:rPr>
        <w:t xml:space="preserve"> </w:t>
      </w:r>
      <w:commentRangeStart w:id="2"/>
      <w:r>
        <w:rPr>
          <w:lang w:val="es-ES"/>
        </w:rPr>
        <w:t>3386</w:t>
      </w:r>
      <w:commentRangeEnd w:id="2"/>
      <w:r w:rsidR="00AA63B2">
        <w:rPr>
          <w:rStyle w:val="Refdecomentario"/>
        </w:rPr>
        <w:commentReference w:id="2"/>
      </w:r>
      <w:r>
        <w:rPr>
          <w:lang w:val="es-ES"/>
        </w:rPr>
        <w:t xml:space="preserve"> contempla tu licencia por Maternidad. </w:t>
      </w:r>
    </w:p>
    <w:p w14:paraId="466ACAB0" w14:textId="77777777" w:rsidR="0018507A" w:rsidRDefault="0018507A" w:rsidP="0018507A">
      <w:pPr>
        <w:rPr>
          <w:lang w:val="es-ES"/>
        </w:rPr>
      </w:pPr>
      <w:r>
        <w:rPr>
          <w:lang w:val="es-ES"/>
        </w:rPr>
        <w:t xml:space="preserve">¡Que nadie te intimide! Muchos </w:t>
      </w:r>
      <w:proofErr w:type="spellStart"/>
      <w:r>
        <w:rPr>
          <w:lang w:val="es-ES"/>
        </w:rPr>
        <w:t>becarixs</w:t>
      </w:r>
      <w:proofErr w:type="spellEnd"/>
      <w:r>
        <w:rPr>
          <w:lang w:val="es-ES"/>
        </w:rPr>
        <w:t xml:space="preserve"> llevan adelante sus embarazos durante sus doctorados y posdoctorados.</w:t>
      </w:r>
    </w:p>
    <w:p w14:paraId="09EE8E85" w14:textId="6133A79E" w:rsidR="0018507A" w:rsidRDefault="0018507A" w:rsidP="0018507A">
      <w:pPr>
        <w:rPr>
          <w:lang w:val="es-ES"/>
        </w:rPr>
      </w:pPr>
      <w:proofErr w:type="spellStart"/>
      <w:r>
        <w:rPr>
          <w:lang w:val="es-ES"/>
        </w:rPr>
        <w:t>Tené</w:t>
      </w:r>
      <w:proofErr w:type="spellEnd"/>
      <w:r>
        <w:rPr>
          <w:lang w:val="es-ES"/>
        </w:rPr>
        <w:t xml:space="preserve"> en cuenta que </w:t>
      </w:r>
      <w:r w:rsidRPr="00AD6BD8">
        <w:rPr>
          <w:b/>
          <w:bCs/>
          <w:lang w:val="es-ES"/>
        </w:rPr>
        <w:t xml:space="preserve">el trámite NO es el mismo si vos ya </w:t>
      </w:r>
      <w:proofErr w:type="spellStart"/>
      <w:r w:rsidRPr="00AD6BD8">
        <w:rPr>
          <w:b/>
          <w:bCs/>
          <w:lang w:val="es-ES"/>
        </w:rPr>
        <w:t>tenés</w:t>
      </w:r>
      <w:proofErr w:type="spellEnd"/>
      <w:r w:rsidRPr="00AD6BD8">
        <w:rPr>
          <w:b/>
          <w:bCs/>
          <w:lang w:val="es-ES"/>
        </w:rPr>
        <w:t xml:space="preserve"> </w:t>
      </w:r>
      <w:del w:id="3" w:author="M" w:date="2021-07-07T15:26:00Z">
        <w:r w:rsidRPr="00AD6BD8" w:rsidDel="00C42A46">
          <w:rPr>
            <w:b/>
            <w:bCs/>
            <w:lang w:val="es-ES"/>
          </w:rPr>
          <w:delText xml:space="preserve">un </w:delText>
        </w:r>
      </w:del>
      <w:proofErr w:type="spellStart"/>
      <w:r w:rsidRPr="00AD6BD8">
        <w:rPr>
          <w:b/>
          <w:bCs/>
          <w:lang w:val="es-ES"/>
        </w:rPr>
        <w:t>hij</w:t>
      </w:r>
      <w:ins w:id="4" w:author="M" w:date="2021-07-07T15:33:00Z">
        <w:r w:rsidR="006D780C">
          <w:rPr>
            <w:b/>
            <w:bCs/>
            <w:lang w:val="es-ES"/>
          </w:rPr>
          <w:t>x</w:t>
        </w:r>
      </w:ins>
      <w:proofErr w:type="spellEnd"/>
      <w:del w:id="5" w:author="M" w:date="2021-07-07T15:26:00Z">
        <w:r w:rsidRPr="00AD6BD8" w:rsidDel="00C42A46">
          <w:rPr>
            <w:b/>
            <w:bCs/>
            <w:lang w:val="es-ES"/>
          </w:rPr>
          <w:delText>o</w:delText>
        </w:r>
      </w:del>
      <w:r w:rsidRPr="00AD6BD8">
        <w:rPr>
          <w:b/>
          <w:bCs/>
          <w:lang w:val="es-ES"/>
        </w:rPr>
        <w:t xml:space="preserve"> y ya percibís una </w:t>
      </w:r>
      <w:r>
        <w:rPr>
          <w:b/>
          <w:bCs/>
          <w:lang w:val="es-ES"/>
        </w:rPr>
        <w:t xml:space="preserve">o más </w:t>
      </w:r>
      <w:r w:rsidRPr="00AD6BD8">
        <w:rPr>
          <w:b/>
          <w:bCs/>
          <w:lang w:val="es-ES"/>
        </w:rPr>
        <w:t>asignaci</w:t>
      </w:r>
      <w:r>
        <w:rPr>
          <w:b/>
          <w:bCs/>
          <w:lang w:val="es-ES"/>
        </w:rPr>
        <w:t>ones</w:t>
      </w:r>
      <w:r w:rsidRPr="00AD6BD8">
        <w:rPr>
          <w:b/>
          <w:bCs/>
          <w:lang w:val="es-ES"/>
        </w:rPr>
        <w:t xml:space="preserve"> por </w:t>
      </w:r>
      <w:proofErr w:type="spellStart"/>
      <w:r w:rsidRPr="00AD6BD8">
        <w:rPr>
          <w:b/>
          <w:bCs/>
          <w:lang w:val="es-ES"/>
        </w:rPr>
        <w:t>hij</w:t>
      </w:r>
      <w:ins w:id="6" w:author="M" w:date="2021-07-07T15:26:00Z">
        <w:r w:rsidR="006D780C">
          <w:rPr>
            <w:b/>
            <w:bCs/>
            <w:lang w:val="es-ES"/>
          </w:rPr>
          <w:t>x</w:t>
        </w:r>
      </w:ins>
      <w:proofErr w:type="spellEnd"/>
      <w:del w:id="7" w:author="M" w:date="2021-07-07T15:26:00Z">
        <w:r w:rsidRPr="00AD6BD8" w:rsidDel="00C42A46">
          <w:rPr>
            <w:b/>
            <w:bCs/>
            <w:lang w:val="es-ES"/>
          </w:rPr>
          <w:delText>o</w:delText>
        </w:r>
      </w:del>
      <w:r>
        <w:rPr>
          <w:lang w:val="es-ES"/>
        </w:rPr>
        <w:t>: Si este es tu caso</w:t>
      </w:r>
      <w:ins w:id="8" w:author="M" w:date="2021-07-07T15:33:00Z">
        <w:r w:rsidR="006D780C">
          <w:rPr>
            <w:lang w:val="es-ES"/>
          </w:rPr>
          <w:t>,</w:t>
        </w:r>
      </w:ins>
      <w:r>
        <w:rPr>
          <w:lang w:val="es-ES"/>
        </w:rPr>
        <w:t xml:space="preserve"> </w:t>
      </w:r>
      <w:commentRangeStart w:id="9"/>
      <w:proofErr w:type="spellStart"/>
      <w:r>
        <w:rPr>
          <w:lang w:val="es-ES"/>
        </w:rPr>
        <w:t>saltá</w:t>
      </w:r>
      <w:commentRangeEnd w:id="9"/>
      <w:proofErr w:type="spellEnd"/>
      <w:r w:rsidR="00AA63B2">
        <w:rPr>
          <w:rStyle w:val="Refdecomentario"/>
        </w:rPr>
        <w:commentReference w:id="9"/>
      </w:r>
      <w:r>
        <w:rPr>
          <w:lang w:val="es-ES"/>
        </w:rPr>
        <w:t xml:space="preserve"> directamente al ítem 3.</w:t>
      </w:r>
    </w:p>
    <w:p w14:paraId="1FDE29DC" w14:textId="77777777" w:rsidR="0018507A" w:rsidRDefault="0018507A" w:rsidP="0018507A">
      <w:pPr>
        <w:rPr>
          <w:lang w:val="es-ES"/>
        </w:rPr>
      </w:pPr>
    </w:p>
    <w:p w14:paraId="28F89079" w14:textId="77777777" w:rsidR="0018507A" w:rsidRDefault="0018507A" w:rsidP="0018507A">
      <w:pPr>
        <w:pStyle w:val="Prrafodelista"/>
        <w:numPr>
          <w:ilvl w:val="0"/>
          <w:numId w:val="1"/>
        </w:numPr>
        <w:rPr>
          <w:lang w:val="es-ES"/>
        </w:rPr>
      </w:pPr>
      <w:r w:rsidRPr="00061601">
        <w:rPr>
          <w:lang w:val="es-ES"/>
        </w:rPr>
        <w:t>El segundo paso es notificar formalmente a CONICET y pedir tu</w:t>
      </w:r>
      <w:r>
        <w:rPr>
          <w:lang w:val="es-ES"/>
        </w:rPr>
        <w:t xml:space="preserve"> Adicional por</w:t>
      </w:r>
      <w:r w:rsidRPr="00061601">
        <w:rPr>
          <w:lang w:val="es-ES"/>
        </w:rPr>
        <w:t xml:space="preserve"> Prenatal</w:t>
      </w:r>
      <w:r>
        <w:rPr>
          <w:lang w:val="es-ES"/>
        </w:rPr>
        <w:t xml:space="preserve">. </w:t>
      </w:r>
      <w:r w:rsidRPr="00AD6BD8">
        <w:rPr>
          <w:b/>
          <w:bCs/>
          <w:lang w:val="es-ES"/>
        </w:rPr>
        <w:t xml:space="preserve">Tu </w:t>
      </w:r>
      <w:r>
        <w:rPr>
          <w:b/>
          <w:bCs/>
          <w:lang w:val="es-ES"/>
        </w:rPr>
        <w:t>adicional</w:t>
      </w:r>
      <w:r w:rsidRPr="00AD6BD8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se pide</w:t>
      </w:r>
      <w:r w:rsidRPr="00AD6BD8">
        <w:rPr>
          <w:b/>
          <w:bCs/>
          <w:lang w:val="es-ES"/>
        </w:rPr>
        <w:t xml:space="preserve"> a CONICET,</w:t>
      </w:r>
      <w:r>
        <w:rPr>
          <w:lang w:val="es-ES"/>
        </w:rPr>
        <w:t xml:space="preserve"> quien mediará directamente con ANSES.</w:t>
      </w:r>
    </w:p>
    <w:p w14:paraId="62CB4A98" w14:textId="77777777" w:rsidR="0018507A" w:rsidRDefault="0018507A" w:rsidP="0018507A">
      <w:pPr>
        <w:pStyle w:val="Prrafodelista"/>
        <w:rPr>
          <w:lang w:val="es-ES"/>
        </w:rPr>
      </w:pPr>
    </w:p>
    <w:p w14:paraId="2BF9A4DA" w14:textId="77777777" w:rsidR="0018507A" w:rsidRPr="003746B5" w:rsidRDefault="0018507A" w:rsidP="0018507A">
      <w:pPr>
        <w:pStyle w:val="Prrafodelista"/>
        <w:rPr>
          <w:lang w:val="es-ES"/>
        </w:rPr>
      </w:pPr>
      <w:r w:rsidRPr="003746B5">
        <w:rPr>
          <w:lang w:val="es-ES"/>
        </w:rPr>
        <w:t>Este trámite debe hacerse entre el tercer y el sexto mes de embarazo. ¡</w:t>
      </w:r>
      <w:r>
        <w:rPr>
          <w:lang w:val="es-ES"/>
        </w:rPr>
        <w:t>La</w:t>
      </w:r>
      <w:r w:rsidRPr="003746B5">
        <w:rPr>
          <w:lang w:val="es-ES"/>
        </w:rPr>
        <w:t xml:space="preserve"> asignación </w:t>
      </w:r>
      <w:proofErr w:type="gramStart"/>
      <w:r w:rsidRPr="003746B5">
        <w:rPr>
          <w:lang w:val="es-ES"/>
        </w:rPr>
        <w:t>se</w:t>
      </w:r>
      <w:proofErr w:type="gramEnd"/>
      <w:r w:rsidRPr="003746B5">
        <w:rPr>
          <w:lang w:val="es-ES"/>
        </w:rPr>
        <w:t xml:space="preserve"> cobra de manera retroactiva!</w:t>
      </w:r>
    </w:p>
    <w:p w14:paraId="23360DCC" w14:textId="77777777" w:rsidR="0018507A" w:rsidRDefault="0018507A" w:rsidP="0018507A">
      <w:pPr>
        <w:ind w:left="360"/>
        <w:rPr>
          <w:lang w:val="es-ES"/>
        </w:rPr>
      </w:pPr>
      <w:r>
        <w:rPr>
          <w:lang w:val="es-ES"/>
        </w:rPr>
        <w:t xml:space="preserve">Es MUY importante que </w:t>
      </w:r>
      <w:r w:rsidRPr="009E0D59">
        <w:rPr>
          <w:b/>
          <w:bCs/>
          <w:lang w:val="es-ES"/>
        </w:rPr>
        <w:t>no dej</w:t>
      </w:r>
      <w:bookmarkStart w:id="10" w:name="_GoBack"/>
      <w:bookmarkEnd w:id="10"/>
      <w:r w:rsidRPr="009E0D59">
        <w:rPr>
          <w:b/>
          <w:bCs/>
          <w:lang w:val="es-ES"/>
        </w:rPr>
        <w:t>es pasar los 6 meses</w:t>
      </w:r>
      <w:r>
        <w:rPr>
          <w:lang w:val="es-ES"/>
        </w:rPr>
        <w:t xml:space="preserve">. Si </w:t>
      </w:r>
      <w:proofErr w:type="spellStart"/>
      <w:r>
        <w:rPr>
          <w:lang w:val="es-ES"/>
        </w:rPr>
        <w:t>hacés</w:t>
      </w:r>
      <w:proofErr w:type="spellEnd"/>
      <w:r>
        <w:rPr>
          <w:lang w:val="es-ES"/>
        </w:rPr>
        <w:t xml:space="preserve"> este trámite a partir del séptimo mes, solo te pagan los últimos meses.</w:t>
      </w:r>
    </w:p>
    <w:p w14:paraId="6BBC1357" w14:textId="77777777" w:rsidR="0018507A" w:rsidRDefault="0018507A" w:rsidP="0018507A">
      <w:pPr>
        <w:ind w:left="360"/>
        <w:rPr>
          <w:lang w:val="es-ES"/>
        </w:rPr>
      </w:pPr>
    </w:p>
    <w:p w14:paraId="293ECE58" w14:textId="16BBC2C0" w:rsidR="0018507A" w:rsidRDefault="0018507A" w:rsidP="0018507A">
      <w:pPr>
        <w:ind w:left="360"/>
        <w:rPr>
          <w:lang w:val="es-ES"/>
        </w:rPr>
      </w:pPr>
      <w:proofErr w:type="spellStart"/>
      <w:r>
        <w:rPr>
          <w:lang w:val="es-ES"/>
        </w:rPr>
        <w:t>Debés</w:t>
      </w:r>
      <w:proofErr w:type="spellEnd"/>
      <w:r>
        <w:rPr>
          <w:lang w:val="es-ES"/>
        </w:rPr>
        <w:t xml:space="preserve"> enviar tres documentos a la dirección electrónica de</w:t>
      </w:r>
      <w:ins w:id="11" w:author="M" w:date="2021-07-07T15:26:00Z">
        <w:r w:rsidR="00C42A46">
          <w:rPr>
            <w:lang w:val="es-ES"/>
          </w:rPr>
          <w:t xml:space="preserve"> la oficina de</w:t>
        </w:r>
      </w:ins>
      <w:r>
        <w:rPr>
          <w:lang w:val="es-ES"/>
        </w:rPr>
        <w:t xml:space="preserve"> Personal de tu lugar de trabajo:</w:t>
      </w:r>
    </w:p>
    <w:p w14:paraId="697EC26F" w14:textId="77777777" w:rsidR="0018507A" w:rsidRDefault="0018507A" w:rsidP="0018507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Un certificado de embarazo escrito y sellado por un obstetra, con la fecha probable de parto.</w:t>
      </w:r>
    </w:p>
    <w:p w14:paraId="3EF60C91" w14:textId="77777777" w:rsidR="0018507A" w:rsidRPr="002539D3" w:rsidRDefault="0018507A" w:rsidP="0018507A">
      <w:pPr>
        <w:pStyle w:val="Prrafodelista"/>
        <w:numPr>
          <w:ilvl w:val="0"/>
          <w:numId w:val="2"/>
        </w:numPr>
        <w:rPr>
          <w:lang w:val="es-ES"/>
        </w:rPr>
      </w:pPr>
      <w:r w:rsidRPr="002539D3">
        <w:rPr>
          <w:lang w:val="es-ES"/>
        </w:rPr>
        <w:t xml:space="preserve">Una nota a CONICET solicitando el Prenatal. </w:t>
      </w:r>
      <w:proofErr w:type="spellStart"/>
      <w:r>
        <w:rPr>
          <w:lang w:val="es-ES"/>
        </w:rPr>
        <w:t>Podés</w:t>
      </w:r>
      <w:proofErr w:type="spellEnd"/>
      <w:r>
        <w:rPr>
          <w:lang w:val="es-ES"/>
        </w:rPr>
        <w:t xml:space="preserve"> encontrar un modelo de la nota</w:t>
      </w:r>
      <w:r w:rsidRPr="002539D3">
        <w:rPr>
          <w:lang w:val="es-ES"/>
        </w:rPr>
        <w:t xml:space="preserve"> </w:t>
      </w:r>
      <w:r w:rsidRPr="002539D3">
        <w:rPr>
          <w:u w:val="single"/>
          <w:lang w:val="es-ES"/>
        </w:rPr>
        <w:t>acá</w:t>
      </w:r>
      <w:r w:rsidRPr="002539D3">
        <w:rPr>
          <w:lang w:val="es-ES"/>
        </w:rPr>
        <w:t>.</w:t>
      </w:r>
    </w:p>
    <w:p w14:paraId="004CF444" w14:textId="77777777" w:rsidR="0018507A" w:rsidRDefault="0018507A" w:rsidP="0018507A">
      <w:pPr>
        <w:pStyle w:val="Prrafodelista"/>
        <w:numPr>
          <w:ilvl w:val="0"/>
          <w:numId w:val="2"/>
        </w:numPr>
        <w:rPr>
          <w:lang w:val="es-ES"/>
        </w:rPr>
      </w:pPr>
      <w:r w:rsidRPr="009E0D59">
        <w:rPr>
          <w:lang w:val="es-ES"/>
        </w:rPr>
        <w:t>Una certificación negativa de Aportes</w:t>
      </w:r>
      <w:r>
        <w:rPr>
          <w:lang w:val="es-ES"/>
        </w:rPr>
        <w:t xml:space="preserve">: </w:t>
      </w:r>
      <w:hyperlink r:id="rId7" w:history="1">
        <w:r w:rsidRPr="003511EF">
          <w:rPr>
            <w:rStyle w:val="Hipervnculo"/>
            <w:lang w:val="es-ES"/>
          </w:rPr>
          <w:t>https://www.anses.gob.ar/consulta/certificacion-negativa</w:t>
        </w:r>
      </w:hyperlink>
    </w:p>
    <w:p w14:paraId="23438329" w14:textId="77777777" w:rsidR="0018507A" w:rsidRDefault="0018507A" w:rsidP="0018507A">
      <w:pPr>
        <w:pStyle w:val="Prrafodelista"/>
        <w:rPr>
          <w:lang w:val="es-ES"/>
        </w:rPr>
      </w:pPr>
    </w:p>
    <w:p w14:paraId="700B870C" w14:textId="520DCF4C" w:rsidR="0018507A" w:rsidRDefault="0018507A" w:rsidP="0018507A">
      <w:pPr>
        <w:pStyle w:val="Prrafodelista"/>
        <w:rPr>
          <w:ins w:id="12" w:author="M" w:date="2021-07-07T15:41:00Z"/>
          <w:lang w:val="es-ES"/>
        </w:rPr>
      </w:pPr>
      <w:r>
        <w:rPr>
          <w:lang w:val="es-ES"/>
        </w:rPr>
        <w:t xml:space="preserve">Si el </w:t>
      </w:r>
      <w:ins w:id="13" w:author="M" w:date="2021-07-07T15:34:00Z">
        <w:r w:rsidR="006D780C">
          <w:rPr>
            <w:lang w:val="es-ES"/>
          </w:rPr>
          <w:t xml:space="preserve">otro/a </w:t>
        </w:r>
      </w:ins>
      <w:r w:rsidRPr="002D28B0">
        <w:rPr>
          <w:b/>
          <w:bCs/>
          <w:lang w:val="es-ES"/>
        </w:rPr>
        <w:t>progenitor está declarado en SIGERH como familia</w:t>
      </w:r>
      <w:ins w:id="14" w:author="M" w:date="2021-07-07T15:27:00Z">
        <w:r w:rsidR="00C42A46">
          <w:rPr>
            <w:b/>
            <w:bCs/>
            <w:lang w:val="es-ES"/>
          </w:rPr>
          <w:t xml:space="preserve"> tuya</w:t>
        </w:r>
      </w:ins>
      <w:r>
        <w:rPr>
          <w:lang w:val="es-ES"/>
        </w:rPr>
        <w:t xml:space="preserve">, también </w:t>
      </w:r>
      <w:proofErr w:type="spellStart"/>
      <w:r>
        <w:rPr>
          <w:lang w:val="es-ES"/>
        </w:rPr>
        <w:t>necesitás</w:t>
      </w:r>
      <w:proofErr w:type="spellEnd"/>
      <w:r>
        <w:rPr>
          <w:lang w:val="es-ES"/>
        </w:rPr>
        <w:t xml:space="preserve"> su certificación negativa de aportes. </w:t>
      </w:r>
      <w:r w:rsidRPr="00A5294A">
        <w:rPr>
          <w:b/>
          <w:bCs/>
          <w:lang w:val="es-ES"/>
        </w:rPr>
        <w:t xml:space="preserve">Si no </w:t>
      </w:r>
      <w:proofErr w:type="spellStart"/>
      <w:r w:rsidRPr="00A5294A">
        <w:rPr>
          <w:b/>
          <w:bCs/>
          <w:lang w:val="es-ES"/>
        </w:rPr>
        <w:t>podés</w:t>
      </w:r>
      <w:proofErr w:type="spellEnd"/>
      <w:r w:rsidRPr="00A5294A">
        <w:rPr>
          <w:b/>
          <w:bCs/>
          <w:lang w:val="es-ES"/>
        </w:rPr>
        <w:t xml:space="preserve"> conseguirla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tené</w:t>
      </w:r>
      <w:proofErr w:type="spellEnd"/>
      <w:r>
        <w:rPr>
          <w:lang w:val="es-ES"/>
        </w:rPr>
        <w:t xml:space="preserve"> en cuenta que </w:t>
      </w:r>
      <w:proofErr w:type="spellStart"/>
      <w:r>
        <w:rPr>
          <w:lang w:val="es-ES"/>
        </w:rPr>
        <w:t>podés</w:t>
      </w:r>
      <w:proofErr w:type="spellEnd"/>
      <w:r>
        <w:rPr>
          <w:lang w:val="es-ES"/>
        </w:rPr>
        <w:t xml:space="preserve"> editar tu relación familiar si </w:t>
      </w:r>
      <w:proofErr w:type="spellStart"/>
      <w:r>
        <w:rPr>
          <w:lang w:val="es-ES"/>
        </w:rPr>
        <w:t>enviás</w:t>
      </w:r>
      <w:proofErr w:type="spellEnd"/>
      <w:r>
        <w:rPr>
          <w:lang w:val="es-ES"/>
        </w:rPr>
        <w:t xml:space="preserve"> un mail a </w:t>
      </w:r>
      <w:ins w:id="15" w:author="M" w:date="2021-07-07T15:27:00Z">
        <w:r w:rsidR="00C42A46">
          <w:rPr>
            <w:lang w:val="es-ES"/>
          </w:rPr>
          <w:t xml:space="preserve">la oficina de </w:t>
        </w:r>
      </w:ins>
      <w:r>
        <w:rPr>
          <w:lang w:val="es-ES"/>
        </w:rPr>
        <w:t xml:space="preserve">Personal de Sede Central </w:t>
      </w:r>
      <w:ins w:id="16" w:author="M" w:date="2021-07-07T15:28:00Z">
        <w:r w:rsidR="00C42A46">
          <w:rPr>
            <w:lang w:val="es-ES"/>
          </w:rPr>
          <w:t xml:space="preserve">de CONICET </w:t>
        </w:r>
      </w:ins>
      <w:r>
        <w:rPr>
          <w:lang w:val="es-ES"/>
        </w:rPr>
        <w:t xml:space="preserve">y te </w:t>
      </w:r>
      <w:proofErr w:type="spellStart"/>
      <w:r>
        <w:rPr>
          <w:lang w:val="es-ES"/>
        </w:rPr>
        <w:t>declarás</w:t>
      </w:r>
      <w:proofErr w:type="spellEnd"/>
      <w:r>
        <w:rPr>
          <w:lang w:val="es-ES"/>
        </w:rPr>
        <w:t xml:space="preserve"> </w:t>
      </w:r>
      <w:del w:id="17" w:author="M" w:date="2021-07-07T15:34:00Z">
        <w:r w:rsidDel="006D780C">
          <w:rPr>
            <w:lang w:val="es-ES"/>
          </w:rPr>
          <w:delText xml:space="preserve">madre </w:delText>
        </w:r>
      </w:del>
      <w:ins w:id="18" w:author="M" w:date="2021-07-07T15:34:00Z">
        <w:r w:rsidR="006D780C">
          <w:rPr>
            <w:lang w:val="es-ES"/>
          </w:rPr>
          <w:t xml:space="preserve">persona gestante </w:t>
        </w:r>
      </w:ins>
      <w:r>
        <w:rPr>
          <w:lang w:val="es-ES"/>
        </w:rPr>
        <w:t xml:space="preserve">soltera, pidiendo que den de baja a tu </w:t>
      </w:r>
      <w:del w:id="19" w:author="M" w:date="2021-07-07T15:34:00Z">
        <w:r w:rsidDel="006D780C">
          <w:rPr>
            <w:lang w:val="es-ES"/>
          </w:rPr>
          <w:delText>ex</w:delText>
        </w:r>
      </w:del>
      <w:proofErr w:type="spellStart"/>
      <w:ins w:id="20" w:author="M" w:date="2021-07-07T15:34:00Z">
        <w:r w:rsidR="006D780C">
          <w:rPr>
            <w:lang w:val="es-ES"/>
          </w:rPr>
          <w:t>ex</w:t>
        </w:r>
      </w:ins>
      <w:del w:id="21" w:author="M" w:date="2021-07-07T15:34:00Z">
        <w:r w:rsidDel="006D780C">
          <w:rPr>
            <w:lang w:val="es-ES"/>
          </w:rPr>
          <w:delText xml:space="preserve"> </w:delText>
        </w:r>
      </w:del>
      <w:r>
        <w:rPr>
          <w:lang w:val="es-ES"/>
        </w:rPr>
        <w:t>conviviente</w:t>
      </w:r>
      <w:proofErr w:type="spellEnd"/>
      <w:r>
        <w:rPr>
          <w:lang w:val="es-ES"/>
        </w:rPr>
        <w:t xml:space="preserve">. </w:t>
      </w:r>
    </w:p>
    <w:p w14:paraId="597318B1" w14:textId="77777777" w:rsidR="006D780C" w:rsidRDefault="006D780C" w:rsidP="0018507A">
      <w:pPr>
        <w:pStyle w:val="Prrafodelista"/>
        <w:rPr>
          <w:ins w:id="22" w:author="M" w:date="2021-07-07T15:41:00Z"/>
          <w:lang w:val="es-ES"/>
        </w:rPr>
      </w:pPr>
    </w:p>
    <w:p w14:paraId="2F87124C" w14:textId="4A2B38EF" w:rsidR="006D780C" w:rsidRDefault="006D780C" w:rsidP="0018507A">
      <w:pPr>
        <w:pStyle w:val="Prrafodelista"/>
        <w:rPr>
          <w:lang w:val="es-ES"/>
        </w:rPr>
      </w:pPr>
      <w:ins w:id="23" w:author="M" w:date="2021-07-07T15:41:00Z">
        <w:r w:rsidRPr="006D780C">
          <w:rPr>
            <w:highlight w:val="yellow"/>
            <w:lang w:val="es-ES"/>
            <w:rPrChange w:id="24" w:author="M" w:date="2021-07-07T15:41:00Z">
              <w:rPr>
                <w:lang w:val="es-ES"/>
              </w:rPr>
            </w:rPrChange>
          </w:rPr>
          <w:t>Aquí termina tu trámite, solo debes esperar XXXXXXX.</w:t>
        </w:r>
      </w:ins>
    </w:p>
    <w:p w14:paraId="0548C6B5" w14:textId="77777777" w:rsidR="0018507A" w:rsidRDefault="0018507A" w:rsidP="0018507A">
      <w:pPr>
        <w:pStyle w:val="Prrafodelista"/>
        <w:rPr>
          <w:lang w:val="es-ES"/>
        </w:rPr>
      </w:pPr>
    </w:p>
    <w:p w14:paraId="53FBBE3B" w14:textId="77777777" w:rsidR="0018507A" w:rsidRDefault="0018507A" w:rsidP="0018507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Si vos </w:t>
      </w:r>
      <w:r w:rsidRPr="00B640EA">
        <w:rPr>
          <w:b/>
          <w:bCs/>
          <w:lang w:val="es-ES"/>
        </w:rPr>
        <w:t xml:space="preserve">ya percibís un </w:t>
      </w:r>
      <w:r>
        <w:rPr>
          <w:b/>
          <w:bCs/>
          <w:lang w:val="es-ES"/>
        </w:rPr>
        <w:t>adicional por familia</w:t>
      </w:r>
      <w:r>
        <w:rPr>
          <w:lang w:val="es-ES"/>
        </w:rPr>
        <w:t xml:space="preserve"> es necesario que hagas el trámite </w:t>
      </w:r>
      <w:r w:rsidRPr="00B640EA">
        <w:rPr>
          <w:b/>
          <w:bCs/>
          <w:lang w:val="es-ES"/>
        </w:rPr>
        <w:t>directamente con ANSES</w:t>
      </w:r>
      <w:r>
        <w:rPr>
          <w:lang w:val="es-ES"/>
        </w:rPr>
        <w:t>.</w:t>
      </w:r>
    </w:p>
    <w:p w14:paraId="7BBDCB46" w14:textId="6B583394" w:rsidR="0018507A" w:rsidRPr="00AA7E54" w:rsidRDefault="0018507A" w:rsidP="0018507A">
      <w:pPr>
        <w:pStyle w:val="Prrafodelista"/>
        <w:rPr>
          <w:lang w:val="es-ES"/>
        </w:rPr>
      </w:pPr>
      <w:r>
        <w:rPr>
          <w:lang w:val="es-ES"/>
        </w:rPr>
        <w:t xml:space="preserve">La razón de esto es difusa, pero baste decir que como ya no figuras con aportes negativos, CONICET no hace el trámite. </w:t>
      </w:r>
    </w:p>
    <w:p w14:paraId="3B2C4792" w14:textId="77777777" w:rsidR="0018507A" w:rsidRDefault="0018507A" w:rsidP="0018507A">
      <w:pPr>
        <w:pStyle w:val="Prrafodelista"/>
        <w:rPr>
          <w:lang w:val="es-ES"/>
        </w:rPr>
      </w:pPr>
    </w:p>
    <w:p w14:paraId="2CC291B8" w14:textId="29CA8593" w:rsidR="0018507A" w:rsidRDefault="006D780C" w:rsidP="0018507A">
      <w:pPr>
        <w:pStyle w:val="Prrafodelista"/>
        <w:rPr>
          <w:lang w:val="es-ES"/>
        </w:rPr>
      </w:pPr>
      <w:ins w:id="25" w:author="M" w:date="2021-07-07T15:41:00Z">
        <w:r>
          <w:rPr>
            <w:lang w:val="es-ES"/>
          </w:rPr>
          <w:t xml:space="preserve">Entonces, </w:t>
        </w:r>
      </w:ins>
      <w:del w:id="26" w:author="M" w:date="2021-07-07T15:41:00Z">
        <w:r w:rsidR="0018507A" w:rsidDel="006D780C">
          <w:rPr>
            <w:lang w:val="es-ES"/>
          </w:rPr>
          <w:delText>A</w:delText>
        </w:r>
      </w:del>
      <w:ins w:id="27" w:author="M" w:date="2021-07-07T15:41:00Z">
        <w:r>
          <w:rPr>
            <w:lang w:val="es-ES"/>
          </w:rPr>
          <w:t>a</w:t>
        </w:r>
      </w:ins>
      <w:r w:rsidR="0018507A">
        <w:rPr>
          <w:lang w:val="es-ES"/>
        </w:rPr>
        <w:t>l momento de pedir el turno con ANSES, asegúrate de lo siguiente:</w:t>
      </w:r>
    </w:p>
    <w:p w14:paraId="3F5D05FA" w14:textId="77777777" w:rsidR="0018507A" w:rsidRDefault="0018507A" w:rsidP="0018507A">
      <w:pPr>
        <w:pStyle w:val="Prrafodelista"/>
        <w:rPr>
          <w:lang w:val="es-ES"/>
        </w:rPr>
      </w:pPr>
    </w:p>
    <w:p w14:paraId="6EBB2242" w14:textId="77777777" w:rsidR="0018507A" w:rsidRDefault="0018507A" w:rsidP="0018507A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Tu domicilio tiene que estar actualizado.</w:t>
      </w:r>
    </w:p>
    <w:p w14:paraId="1C1E2109" w14:textId="77777777" w:rsidR="0018507A" w:rsidRDefault="0018507A" w:rsidP="0018507A">
      <w:pPr>
        <w:pStyle w:val="Prrafodelista"/>
        <w:numPr>
          <w:ilvl w:val="0"/>
          <w:numId w:val="4"/>
        </w:numPr>
        <w:rPr>
          <w:rFonts w:ascii="Segoe UI" w:hAnsi="Segoe UI" w:cs="Segoe UI"/>
          <w:color w:val="545454"/>
          <w:shd w:val="clear" w:color="auto" w:fill="FFFFFF"/>
        </w:rPr>
      </w:pPr>
      <w:r>
        <w:rPr>
          <w:lang w:val="es-ES"/>
        </w:rPr>
        <w:t xml:space="preserve">El formulario que </w:t>
      </w:r>
      <w:proofErr w:type="spellStart"/>
      <w:r>
        <w:rPr>
          <w:lang w:val="es-ES"/>
        </w:rPr>
        <w:t>tenés</w:t>
      </w:r>
      <w:proofErr w:type="spellEnd"/>
      <w:r>
        <w:rPr>
          <w:lang w:val="es-ES"/>
        </w:rPr>
        <w:t xml:space="preserve"> que llenar es el siguiente: </w:t>
      </w:r>
      <w:hyperlink r:id="rId8" w:tooltip="PS 2.67 - Solicitud Asignación por Embarazo" w:history="1">
        <w:r>
          <w:rPr>
            <w:rStyle w:val="Hipervnculo"/>
            <w:rFonts w:ascii="Segoe UI" w:hAnsi="Segoe UI" w:cs="Segoe UI"/>
            <w:color w:val="1786E2"/>
            <w:shd w:val="clear" w:color="auto" w:fill="FFFFFF"/>
          </w:rPr>
          <w:t>PS 2.67 - Solicitud Asignación por Embarazo Protección Social</w:t>
        </w:r>
      </w:hyperlink>
      <w:r>
        <w:rPr>
          <w:rFonts w:ascii="Segoe UI" w:hAnsi="Segoe UI" w:cs="Segoe UI"/>
          <w:color w:val="545454"/>
          <w:shd w:val="clear" w:color="auto" w:fill="FFFFFF"/>
        </w:rPr>
        <w:t>.*</w:t>
      </w:r>
    </w:p>
    <w:p w14:paraId="4AE60ED7" w14:textId="6EAF0C88" w:rsidR="0018507A" w:rsidRDefault="0018507A" w:rsidP="0018507A">
      <w:pPr>
        <w:pStyle w:val="Prrafodelista"/>
      </w:pPr>
      <w:r w:rsidRPr="00B640EA">
        <w:t>El rubro 1 debe estar firmado por vos y el rubro 2 debe estar firmado por el</w:t>
      </w:r>
      <w:ins w:id="28" w:author="M" w:date="2021-07-07T15:30:00Z">
        <w:r w:rsidR="00C42A46">
          <w:t>/la</w:t>
        </w:r>
      </w:ins>
      <w:r w:rsidRPr="00B640EA">
        <w:t xml:space="preserve"> médico</w:t>
      </w:r>
      <w:ins w:id="29" w:author="M" w:date="2021-07-07T15:30:00Z">
        <w:r w:rsidR="00C42A46">
          <w:t>/a</w:t>
        </w:r>
      </w:ins>
      <w:r w:rsidRPr="00B640EA">
        <w:t xml:space="preserve"> que acredita el embarazo o puede reemplazarse con un certificado de embarazo extendido por un</w:t>
      </w:r>
      <w:ins w:id="30" w:author="M" w:date="2021-07-07T15:30:00Z">
        <w:r w:rsidR="00C42A46">
          <w:t>/a</w:t>
        </w:r>
      </w:ins>
      <w:r w:rsidRPr="00B640EA">
        <w:t xml:space="preserve"> Médico</w:t>
      </w:r>
      <w:ins w:id="31" w:author="M" w:date="2021-07-07T15:30:00Z">
        <w:r w:rsidR="00C42A46">
          <w:t>/a</w:t>
        </w:r>
      </w:ins>
      <w:r w:rsidRPr="00B640EA">
        <w:t xml:space="preserve"> o Licenciada/o en Obstetricia </w:t>
      </w:r>
      <w:del w:id="32" w:author="M" w:date="2021-07-07T15:31:00Z">
        <w:r w:rsidRPr="00B640EA" w:rsidDel="00C42A46">
          <w:delText>d</w:delText>
        </w:r>
      </w:del>
      <w:ins w:id="33" w:author="M" w:date="2021-07-07T15:31:00Z">
        <w:r w:rsidR="00C42A46">
          <w:t xml:space="preserve">en </w:t>
        </w:r>
      </w:ins>
      <w:r w:rsidRPr="00B640EA">
        <w:t>el que se indique tu nombre, apellido, tipo y número de documento, las semanas o meses de gestación, la fecha probable de parto, la fecha de emisión del certificado, y la firma y sello del Médico</w:t>
      </w:r>
      <w:ins w:id="34" w:author="M" w:date="2021-07-07T15:31:00Z">
        <w:r w:rsidR="00C42A46">
          <w:t>/a</w:t>
        </w:r>
      </w:ins>
      <w:r w:rsidRPr="00B640EA">
        <w:t xml:space="preserve"> o Licenciada/o en Obstetricia</w:t>
      </w:r>
      <w:r>
        <w:t>.</w:t>
      </w:r>
      <w:r w:rsidRPr="00AD6BD8">
        <w:rPr>
          <w:b/>
          <w:bCs/>
        </w:rPr>
        <w:t xml:space="preserve"> El formulario debe llenarse en el hospital o en una salita (debe ser </w:t>
      </w:r>
      <w:ins w:id="35" w:author="M" w:date="2021-07-07T15:30:00Z">
        <w:r w:rsidR="00C42A46">
          <w:rPr>
            <w:b/>
            <w:bCs/>
          </w:rPr>
          <w:t xml:space="preserve">una entidad </w:t>
        </w:r>
      </w:ins>
      <w:r w:rsidRPr="00AD6BD8">
        <w:rPr>
          <w:b/>
          <w:bCs/>
        </w:rPr>
        <w:t>públic</w:t>
      </w:r>
      <w:ins w:id="36" w:author="M" w:date="2021-07-07T15:30:00Z">
        <w:r w:rsidR="00C42A46">
          <w:rPr>
            <w:b/>
            <w:bCs/>
          </w:rPr>
          <w:t>a</w:t>
        </w:r>
      </w:ins>
      <w:del w:id="37" w:author="M" w:date="2021-07-07T15:30:00Z">
        <w:r w:rsidRPr="00AD6BD8" w:rsidDel="00C42A46">
          <w:rPr>
            <w:b/>
            <w:bCs/>
          </w:rPr>
          <w:delText>o</w:delText>
        </w:r>
      </w:del>
      <w:r w:rsidRPr="00AD6BD8">
        <w:rPr>
          <w:b/>
          <w:bCs/>
        </w:rPr>
        <w:t>).</w:t>
      </w:r>
    </w:p>
    <w:p w14:paraId="76D42D43" w14:textId="77777777" w:rsidR="0018507A" w:rsidRDefault="0018507A" w:rsidP="0018507A">
      <w:pPr>
        <w:pStyle w:val="Prrafodelista"/>
      </w:pPr>
    </w:p>
    <w:p w14:paraId="44D95767" w14:textId="77777777" w:rsidR="0018507A" w:rsidRDefault="0018507A" w:rsidP="0018507A">
      <w:pPr>
        <w:pStyle w:val="Prrafodelista"/>
        <w:numPr>
          <w:ilvl w:val="0"/>
          <w:numId w:val="4"/>
        </w:numPr>
      </w:pPr>
      <w:proofErr w:type="spellStart"/>
      <w:r>
        <w:t>Debés</w:t>
      </w:r>
      <w:proofErr w:type="spellEnd"/>
      <w:r>
        <w:t xml:space="preserve"> sacar turno por la plataforma online de ANSES (</w:t>
      </w:r>
      <w:hyperlink r:id="rId9" w:history="1">
        <w:r w:rsidRPr="003511EF">
          <w:rPr>
            <w:rStyle w:val="Hipervnculo"/>
          </w:rPr>
          <w:t>http://servicioswww.anses.gob.ar/TurnosInternet/Solicitud/IngresoSolicitud?idprest=36</w:t>
        </w:r>
      </w:hyperlink>
      <w:r>
        <w:t xml:space="preserve">) </w:t>
      </w:r>
    </w:p>
    <w:p w14:paraId="60FAF231" w14:textId="77777777" w:rsidR="0018507A" w:rsidRDefault="0018507A" w:rsidP="0018507A"/>
    <w:p w14:paraId="162A3199" w14:textId="77777777" w:rsidR="0018507A" w:rsidRPr="00B640EA" w:rsidRDefault="0018507A" w:rsidP="0018507A">
      <w:r>
        <w:t xml:space="preserve">Para la cita </w:t>
      </w:r>
      <w:proofErr w:type="spellStart"/>
      <w:r>
        <w:t>llevá</w:t>
      </w:r>
      <w:proofErr w:type="spellEnd"/>
      <w:r>
        <w:t xml:space="preserve"> tu DNI, formulario PS 2.67 completo, y certificado de matrimonio, concubinato o unión civil en caso de que corresponda.</w:t>
      </w:r>
    </w:p>
    <w:p w14:paraId="6BBD6E5B" w14:textId="03ABBB61" w:rsidR="0018507A" w:rsidRPr="007A301D" w:rsidRDefault="0018507A" w:rsidP="0018507A">
      <w:pPr>
        <w:rPr>
          <w:b/>
          <w:bCs/>
        </w:rPr>
      </w:pPr>
      <w:r>
        <w:t xml:space="preserve">* </w:t>
      </w:r>
      <w:r w:rsidRPr="00B640EA">
        <w:t xml:space="preserve">Si tuvieses una relación </w:t>
      </w:r>
      <w:ins w:id="38" w:author="M" w:date="2021-07-07T15:32:00Z">
        <w:r w:rsidR="00C42A46">
          <w:t xml:space="preserve">laboral </w:t>
        </w:r>
      </w:ins>
      <w:r w:rsidRPr="00B640EA">
        <w:t xml:space="preserve">de dependencia no precarizada, llenarías otro formulario para </w:t>
      </w:r>
      <w:del w:id="39" w:author="M" w:date="2021-07-07T15:32:00Z">
        <w:r w:rsidRPr="00B640EA" w:rsidDel="00C42A46">
          <w:delText xml:space="preserve">mujeres </w:delText>
        </w:r>
      </w:del>
      <w:ins w:id="40" w:author="M" w:date="2021-07-07T15:32:00Z">
        <w:r w:rsidR="00C42A46">
          <w:t>personas</w:t>
        </w:r>
        <w:r w:rsidR="00C42A46" w:rsidRPr="00B640EA">
          <w:t xml:space="preserve"> </w:t>
        </w:r>
      </w:ins>
      <w:r w:rsidRPr="00B640EA">
        <w:t>“en relación de dependencia”.</w:t>
      </w:r>
      <w:r>
        <w:t xml:space="preserve"> Pero como </w:t>
      </w:r>
      <w:proofErr w:type="spellStart"/>
      <w:r>
        <w:t>sos</w:t>
      </w:r>
      <w:proofErr w:type="spellEnd"/>
      <w:r>
        <w:t xml:space="preserve"> </w:t>
      </w:r>
      <w:proofErr w:type="spellStart"/>
      <w:r>
        <w:t>becarix</w:t>
      </w:r>
      <w:proofErr w:type="spellEnd"/>
      <w:r>
        <w:t xml:space="preserve">, no </w:t>
      </w:r>
      <w:proofErr w:type="spellStart"/>
      <w:r>
        <w:t>tenés</w:t>
      </w:r>
      <w:proofErr w:type="spellEnd"/>
      <w:r>
        <w:t xml:space="preserve"> aportes de CONICET. Por ende, </w:t>
      </w:r>
      <w:proofErr w:type="spellStart"/>
      <w:r>
        <w:t>debés</w:t>
      </w:r>
      <w:proofErr w:type="spellEnd"/>
      <w:r>
        <w:t xml:space="preserve"> realizar el trámite a través de </w:t>
      </w:r>
      <w:ins w:id="41" w:author="M" w:date="2021-07-07T15:32:00Z">
        <w:r w:rsidR="00C42A46">
          <w:t xml:space="preserve">la </w:t>
        </w:r>
      </w:ins>
      <w:r>
        <w:t xml:space="preserve">Asignación Universal. </w:t>
      </w:r>
    </w:p>
    <w:p w14:paraId="5D3F869A" w14:textId="77777777" w:rsidR="0018507A" w:rsidRDefault="0018507A" w:rsidP="0018507A">
      <w:pPr>
        <w:rPr>
          <w:lang w:val="es-ES"/>
        </w:rPr>
      </w:pPr>
    </w:p>
    <w:p w14:paraId="50862673" w14:textId="77777777" w:rsidR="00287057" w:rsidRPr="0018507A" w:rsidRDefault="00AA63B2">
      <w:pPr>
        <w:rPr>
          <w:lang w:val="es-ES"/>
        </w:rPr>
      </w:pPr>
    </w:p>
    <w:sectPr w:rsidR="00287057" w:rsidRPr="00185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M" w:date="2021-07-07T17:12:00Z" w:initials="MV">
    <w:p w14:paraId="5ACF8CA3" w14:textId="081ACD4B" w:rsidR="00AA63B2" w:rsidRDefault="00AA63B2">
      <w:pPr>
        <w:pStyle w:val="Textocomentario"/>
      </w:pPr>
      <w:r>
        <w:rPr>
          <w:rStyle w:val="Refdecomentario"/>
        </w:rPr>
        <w:annotationRef/>
      </w:r>
      <w:r>
        <w:t>Por casualidad no tenemos link para que lo lean, no?</w:t>
      </w:r>
    </w:p>
  </w:comment>
  <w:comment w:id="9" w:author="M" w:date="2021-07-07T17:12:00Z" w:initials="MV">
    <w:p w14:paraId="07427C3C" w14:textId="3896E935" w:rsidR="00AA63B2" w:rsidRDefault="00AA63B2">
      <w:pPr>
        <w:pStyle w:val="Textocomentario"/>
      </w:pPr>
      <w:r>
        <w:rPr>
          <w:rStyle w:val="Refdecomentario"/>
        </w:rPr>
        <w:annotationRef/>
      </w:r>
      <w:proofErr w:type="spellStart"/>
      <w:r>
        <w:t>andá</w:t>
      </w:r>
      <w:proofErr w:type="spellEnd"/>
      <w:r>
        <w:t>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CF8CA3" w15:done="0"/>
  <w15:commentEx w15:paraId="07427C3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B45A8"/>
    <w:multiLevelType w:val="hybridMultilevel"/>
    <w:tmpl w:val="177C30B8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4C18"/>
    <w:multiLevelType w:val="hybridMultilevel"/>
    <w:tmpl w:val="18BC54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13431"/>
    <w:multiLevelType w:val="hybridMultilevel"/>
    <w:tmpl w:val="43E8761E"/>
    <w:lvl w:ilvl="0" w:tplc="49EEC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95297"/>
    <w:multiLevelType w:val="hybridMultilevel"/>
    <w:tmpl w:val="ABF6942E"/>
    <w:lvl w:ilvl="0" w:tplc="2418F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7A"/>
    <w:rsid w:val="001760F0"/>
    <w:rsid w:val="0018507A"/>
    <w:rsid w:val="006D780C"/>
    <w:rsid w:val="007D21E3"/>
    <w:rsid w:val="00AA63B2"/>
    <w:rsid w:val="00C42A46"/>
    <w:rsid w:val="00F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5465"/>
  <w15:chartTrackingRefBased/>
  <w15:docId w15:val="{13AF1D11-722A-49F9-846F-42DDAA12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50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507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80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D78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78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78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8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7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es.gob.ar/formulario/ps-267-solicitud-asignacion-por-embaraz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ses.gob.ar/consulta/certificacion-negati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rvicioswww.anses.gob.ar/TurnosInternet/Solicitud/IngresoSolicitud?idprest=3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Haller</dc:creator>
  <cp:keywords/>
  <dc:description/>
  <cp:lastModifiedBy>M</cp:lastModifiedBy>
  <cp:revision>5</cp:revision>
  <dcterms:created xsi:type="dcterms:W3CDTF">2021-07-07T18:24:00Z</dcterms:created>
  <dcterms:modified xsi:type="dcterms:W3CDTF">2021-07-07T20:12:00Z</dcterms:modified>
</cp:coreProperties>
</file>